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9C09" w14:textId="0577D3B8" w:rsidR="00B3423B" w:rsidRPr="00415082" w:rsidRDefault="005B5FDB" w:rsidP="00415082">
      <w:pPr>
        <w:spacing w:line="360" w:lineRule="auto"/>
        <w:jc w:val="center"/>
        <w:rPr>
          <w:rFonts w:ascii="Times New Roman" w:hAnsi="Times New Roman" w:cs="Times New Roman"/>
          <w:i w:val="0"/>
          <w:color w:val="000000" w:themeColor="text1"/>
          <w:sz w:val="40"/>
          <w:szCs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082">
        <w:rPr>
          <w:rFonts w:ascii="Times New Roman" w:hAnsi="Times New Roman" w:cs="Times New Roman"/>
          <w:i w:val="0"/>
          <w:color w:val="000000" w:themeColor="text1"/>
          <w:sz w:val="40"/>
          <w:szCs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Housing Assessment Process as Experience</w:t>
      </w:r>
      <w:r w:rsidR="00086349" w:rsidRPr="00415082">
        <w:rPr>
          <w:rFonts w:ascii="Times New Roman" w:hAnsi="Times New Roman" w:cs="Times New Roman"/>
          <w:i w:val="0"/>
          <w:color w:val="000000" w:themeColor="text1"/>
          <w:sz w:val="40"/>
          <w:szCs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415082">
        <w:rPr>
          <w:rFonts w:ascii="Times New Roman" w:hAnsi="Times New Roman" w:cs="Times New Roman"/>
          <w:i w:val="0"/>
          <w:color w:val="000000" w:themeColor="text1"/>
          <w:sz w:val="40"/>
          <w:szCs w:val="4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People with Multiple and Complex Needs</w:t>
      </w:r>
    </w:p>
    <w:p w14:paraId="2A63E781" w14:textId="423D31E2" w:rsidR="00B3423B" w:rsidRPr="00FC70EB" w:rsidRDefault="00182B1E" w:rsidP="00B3423B">
      <w:pPr>
        <w:spacing w:line="360" w:lineRule="auto"/>
        <w:rPr>
          <w:i w:val="0"/>
          <w:lang w:val="en-GB"/>
        </w:rPr>
      </w:pPr>
      <w:r w:rsidRPr="00FC70EB">
        <w:rPr>
          <w:i w:val="0"/>
          <w:noProof/>
        </w:rPr>
        <w:drawing>
          <wp:anchor distT="0" distB="0" distL="114300" distR="114300" simplePos="0" relativeHeight="251661312" behindDoc="0" locked="0" layoutInCell="1" allowOverlap="1" wp14:anchorId="4B136798" wp14:editId="25E581BF">
            <wp:simplePos x="0" y="0"/>
            <wp:positionH relativeFrom="column">
              <wp:posOffset>-901065</wp:posOffset>
            </wp:positionH>
            <wp:positionV relativeFrom="paragraph">
              <wp:posOffset>3552190</wp:posOffset>
            </wp:positionV>
            <wp:extent cx="4512945" cy="1401445"/>
            <wp:effectExtent l="0" t="0" r="8255" b="0"/>
            <wp:wrapThrough wrapText="bothSides">
              <wp:wrapPolygon edited="0">
                <wp:start x="0" y="0"/>
                <wp:lineTo x="0" y="21140"/>
                <wp:lineTo x="21518" y="21140"/>
                <wp:lineTo x="21518" y="0"/>
                <wp:lineTo x="0" y="0"/>
              </wp:wrapPolygon>
            </wp:wrapThrough>
            <wp:docPr id="5" name="Picture 5" descr="../../../../72650140-homeless-man-sleeping-on-the-street-on-the-ground-vector-silhouette-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2650140-homeless-man-sleeping-on-the-street-on-the-ground-vector-silhouette-illustration-.jpg"/>
                    <pic:cNvPicPr>
                      <a:picLocks noChangeAspect="1" noChangeArrowheads="1"/>
                    </pic:cNvPicPr>
                  </pic:nvPicPr>
                  <pic:blipFill>
                    <a:blip r:embed="rId11">
                      <a:alphaModFix amt="50000"/>
                      <a:extLst>
                        <a:ext uri="{28A0092B-C50C-407E-A947-70E740481C1C}">
                          <a14:useLocalDpi xmlns:a14="http://schemas.microsoft.com/office/drawing/2010/main" val="0"/>
                        </a:ext>
                      </a:extLst>
                    </a:blip>
                    <a:srcRect/>
                    <a:stretch>
                      <a:fillRect/>
                    </a:stretch>
                  </pic:blipFill>
                  <pic:spPr bwMode="auto">
                    <a:xfrm>
                      <a:off x="0" y="0"/>
                      <a:ext cx="4512945" cy="1401445"/>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3B" w:rsidRPr="00FC70EB">
        <w:rPr>
          <w:i w:val="0"/>
          <w:noProof/>
        </w:rPr>
        <w:drawing>
          <wp:anchor distT="0" distB="0" distL="114300" distR="114300" simplePos="0" relativeHeight="251660288" behindDoc="0" locked="0" layoutInCell="1" allowOverlap="1" wp14:anchorId="741FCCFA" wp14:editId="22C4D07C">
            <wp:simplePos x="0" y="0"/>
            <wp:positionH relativeFrom="column">
              <wp:posOffset>4000500</wp:posOffset>
            </wp:positionH>
            <wp:positionV relativeFrom="paragraph">
              <wp:posOffset>2526665</wp:posOffset>
            </wp:positionV>
            <wp:extent cx="2633980" cy="2633980"/>
            <wp:effectExtent l="0" t="0" r="7620" b="7620"/>
            <wp:wrapThrough wrapText="bothSides">
              <wp:wrapPolygon edited="0">
                <wp:start x="0" y="0"/>
                <wp:lineTo x="0" y="21454"/>
                <wp:lineTo x="21454" y="21454"/>
                <wp:lineTo x="21454" y="0"/>
                <wp:lineTo x="0" y="0"/>
              </wp:wrapPolygon>
            </wp:wrapThrough>
            <wp:docPr id="4" name="Picture 4" descr="../../../../homeless-man-silhouette-vector-simple-black-white-vector-homeless-man-silhouette-vector-1972894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man-silhouette-vector-simple-black-white-vector-homeless-man-silhouette-vector-197289448.jpg"/>
                    <pic:cNvPicPr>
                      <a:picLocks noChangeAspect="1" noChangeArrowheads="1"/>
                    </pic:cNvPicPr>
                  </pic:nvPicPr>
                  <pic:blipFill>
                    <a:blip r:embed="rId12">
                      <a:alphaModFix amt="50000"/>
                      <a:extLst>
                        <a:ext uri="{28A0092B-C50C-407E-A947-70E740481C1C}">
                          <a14:useLocalDpi xmlns:a14="http://schemas.microsoft.com/office/drawing/2010/main" val="0"/>
                        </a:ext>
                      </a:extLst>
                    </a:blip>
                    <a:srcRect/>
                    <a:stretch>
                      <a:fillRect/>
                    </a:stretch>
                  </pic:blipFill>
                  <pic:spPr bwMode="auto">
                    <a:xfrm>
                      <a:off x="0" y="0"/>
                      <a:ext cx="2633980" cy="263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3423B" w:rsidRPr="00FC70EB">
        <w:rPr>
          <w:i w:val="0"/>
          <w:noProof/>
        </w:rPr>
        <mc:AlternateContent>
          <mc:Choice Requires="wps">
            <w:drawing>
              <wp:anchor distT="0" distB="0" distL="114300" distR="114300" simplePos="0" relativeHeight="251659264" behindDoc="0" locked="0" layoutInCell="1" allowOverlap="1" wp14:anchorId="54528258" wp14:editId="7C5F3F89">
                <wp:simplePos x="0" y="0"/>
                <wp:positionH relativeFrom="column">
                  <wp:posOffset>-914400</wp:posOffset>
                </wp:positionH>
                <wp:positionV relativeFrom="paragraph">
                  <wp:posOffset>238125</wp:posOffset>
                </wp:positionV>
                <wp:extent cx="6781800" cy="4457700"/>
                <wp:effectExtent l="0" t="0" r="25400" b="38100"/>
                <wp:wrapThrough wrapText="bothSides">
                  <wp:wrapPolygon edited="0">
                    <wp:start x="0" y="0"/>
                    <wp:lineTo x="0" y="21662"/>
                    <wp:lineTo x="21600" y="21662"/>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781800" cy="44577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707B9D" id="Rectangle 2" o:spid="_x0000_s1026" style="position:absolute;margin-left:-1in;margin-top:18.75pt;width:534pt;height:3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" fillcolor="#27ced7 [3206]" strokecolor="#13666a [1606]" strokeweight="1.25pt">
                <w10:wrap type="through"/>
              </v:rect>
            </w:pict>
          </mc:Fallback>
        </mc:AlternateContent>
      </w:r>
      <w:r w:rsidR="00B3423B" w:rsidRPr="00FC70EB">
        <w:rPr>
          <w:i w:val="0"/>
          <w:noProof/>
        </w:rPr>
        <mc:AlternateContent>
          <mc:Choice Requires="wps">
            <w:drawing>
              <wp:anchor distT="0" distB="0" distL="114300" distR="114300" simplePos="0" relativeHeight="251662336" behindDoc="0" locked="0" layoutInCell="1" allowOverlap="1" wp14:anchorId="6D156C3E" wp14:editId="7A976B13">
                <wp:simplePos x="0" y="0"/>
                <wp:positionH relativeFrom="column">
                  <wp:posOffset>1950720</wp:posOffset>
                </wp:positionH>
                <wp:positionV relativeFrom="paragraph">
                  <wp:posOffset>2550795</wp:posOffset>
                </wp:positionV>
                <wp:extent cx="324485" cy="384175"/>
                <wp:effectExtent l="0" t="0" r="0" b="0"/>
                <wp:wrapThrough wrapText="bothSides">
                  <wp:wrapPolygon edited="0">
                    <wp:start x="0" y="0"/>
                    <wp:lineTo x="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24485" cy="384175"/>
                        </a:xfrm>
                        <a:prstGeom prst="rect">
                          <a:avLst/>
                        </a:prstGeom>
                        <a:noFill/>
                        <a:ln>
                          <a:noFill/>
                        </a:ln>
                        <a:effectLst/>
                      </wps:spPr>
                      <wps:txbx>
                        <w:txbxContent>
                          <w:p w14:paraId="08FC80B3" w14:textId="77777777" w:rsidR="00182B1E" w:rsidRDefault="00182B1E" w:rsidP="00B342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156C3E" id="_x0000_t202" coordsize="21600,21600" o:spt="202" path="m,l,21600r21600,l21600,xe">
                <v:stroke joinstyle="miter"/>
                <v:path gradientshapeok="t" o:connecttype="rect"/>
              </v:shapetype>
              <v:shape id="Text Box 1" o:spid="_x0000_s1026" type="#_x0000_t202" style="position:absolute;margin-left:153.6pt;margin-top:200.85pt;width:25.55pt;height:30.2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" filled="f" stroked="f">
                <v:textbox style="mso-fit-shape-to-text:t">
                  <w:txbxContent>
                    <w:p w14:paraId="08FC80B3" w14:textId="77777777" w:rsidR="00182B1E" w:rsidRDefault="00182B1E" w:rsidP="00B3423B"/>
                  </w:txbxContent>
                </v:textbox>
                <w10:wrap type="through"/>
              </v:shape>
            </w:pict>
          </mc:Fallback>
        </mc:AlternateContent>
      </w:r>
    </w:p>
    <w:p w14:paraId="55B4F85C" w14:textId="70680A75" w:rsidR="00B3423B" w:rsidRPr="00FC70EB" w:rsidRDefault="00415082" w:rsidP="00B3423B">
      <w:pPr>
        <w:spacing w:line="360" w:lineRule="auto"/>
        <w:rPr>
          <w:i w:val="0"/>
          <w:lang w:val="en-GB"/>
        </w:rPr>
      </w:pPr>
      <w:r w:rsidRPr="00FC70EB">
        <w:rPr>
          <w:i w:val="0"/>
          <w:noProof/>
          <w:color w:val="1CADE4" w:themeColor="accent1"/>
          <w:sz w:val="72"/>
          <w:szCs w:val="72"/>
        </w:rPr>
        <mc:AlternateContent>
          <mc:Choice Requires="wps">
            <w:drawing>
              <wp:anchor distT="0" distB="0" distL="114300" distR="114300" simplePos="0" relativeHeight="251663360" behindDoc="0" locked="0" layoutInCell="1" allowOverlap="1" wp14:anchorId="6C33648E" wp14:editId="09C85D7B">
                <wp:simplePos x="0" y="0"/>
                <wp:positionH relativeFrom="column">
                  <wp:posOffset>-66675</wp:posOffset>
                </wp:positionH>
                <wp:positionV relativeFrom="paragraph">
                  <wp:posOffset>4910455</wp:posOffset>
                </wp:positionV>
                <wp:extent cx="5791200" cy="828675"/>
                <wp:effectExtent l="0" t="0" r="19050" b="28575"/>
                <wp:wrapThrough wrapText="bothSides">
                  <wp:wrapPolygon edited="0">
                    <wp:start x="0" y="0"/>
                    <wp:lineTo x="0" y="21848"/>
                    <wp:lineTo x="21600" y="21848"/>
                    <wp:lineTo x="21600" y="0"/>
                    <wp:lineTo x="0" y="0"/>
                  </wp:wrapPolygon>
                </wp:wrapThrough>
                <wp:docPr id="7" name="Bevel 7"/>
                <wp:cNvGraphicFramePr/>
                <a:graphic xmlns:a="http://schemas.openxmlformats.org/drawingml/2006/main">
                  <a:graphicData uri="http://schemas.microsoft.com/office/word/2010/wordprocessingShape">
                    <wps:wsp>
                      <wps:cNvSpPr/>
                      <wps:spPr>
                        <a:xfrm>
                          <a:off x="0" y="0"/>
                          <a:ext cx="5791200" cy="828675"/>
                        </a:xfrm>
                        <a:prstGeom prst="bevel">
                          <a:avLst/>
                        </a:prstGeom>
                      </wps:spPr>
                      <wps:style>
                        <a:lnRef idx="2">
                          <a:schemeClr val="accent3"/>
                        </a:lnRef>
                        <a:fillRef idx="1">
                          <a:schemeClr val="lt1"/>
                        </a:fillRef>
                        <a:effectRef idx="0">
                          <a:schemeClr val="accent3"/>
                        </a:effectRef>
                        <a:fontRef idx="minor">
                          <a:schemeClr val="dk1"/>
                        </a:fontRef>
                      </wps:style>
                      <wps:txbx>
                        <w:txbxContent>
                          <w:p w14:paraId="59E20228" w14:textId="66BCCE56" w:rsidR="00182B1E" w:rsidRPr="00415082" w:rsidRDefault="005B5FDB" w:rsidP="00415082">
                            <w:pPr>
                              <w:jc w:val="center"/>
                              <w:rPr>
                                <w:rFonts w:ascii="Times New Roman" w:hAnsi="Times New Roman" w:cs="Times New Roman"/>
                                <w:color w:val="000000" w:themeColor="text1"/>
                                <w:sz w:val="72"/>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082">
                              <w:rPr>
                                <w:rFonts w:ascii="Times New Roman" w:hAnsi="Times New Roman" w:cs="Times New Roman"/>
                                <w:color w:val="000000" w:themeColor="text1"/>
                                <w:sz w:val="24"/>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t>
                            </w:r>
                            <w:r w:rsidR="00D44BBC" w:rsidRPr="00415082">
                              <w:rPr>
                                <w:rFonts w:ascii="Times New Roman" w:hAnsi="Times New Roman" w:cs="Times New Roman"/>
                                <w:color w:val="000000" w:themeColor="text1"/>
                                <w:sz w:val="24"/>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w:t>
                            </w:r>
                            <w:r w:rsidRPr="00415082">
                              <w:rPr>
                                <w:rFonts w:ascii="Times New Roman" w:hAnsi="Times New Roman" w:cs="Times New Roman"/>
                                <w:color w:val="000000" w:themeColor="text1"/>
                                <w:sz w:val="24"/>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authorities effectively support people with multiple and complex needs during </w:t>
                            </w:r>
                            <w:r w:rsidR="00D44BBC" w:rsidRPr="00415082">
                              <w:rPr>
                                <w:rFonts w:ascii="Times New Roman" w:hAnsi="Times New Roman" w:cs="Times New Roman"/>
                                <w:color w:val="000000" w:themeColor="text1"/>
                                <w:sz w:val="24"/>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housing assessment process</w:t>
                            </w:r>
                            <w:r w:rsidR="00182B1E" w:rsidRPr="00415082">
                              <w:rPr>
                                <w:rFonts w:ascii="Times New Roman" w:hAnsi="Times New Roman" w:cs="Times New Roman"/>
                                <w:color w:val="000000" w:themeColor="text1"/>
                                <w:sz w:val="24"/>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C33648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7" o:spid="_x0000_s1027" type="#_x0000_t84" style="position:absolute;margin-left:-5.25pt;margin-top:386.65pt;width:456pt;height:6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" fillcolor="white [3201]" strokecolor="#27ced7 [3206]" strokeweight="1.25pt">
                <v:textbox>
                  <w:txbxContent>
                    <w:p w14:paraId="59E20228" w14:textId="66BCCE56" w:rsidR="00182B1E" w:rsidRPr="00415082" w:rsidRDefault="005B5FDB" w:rsidP="00415082">
                      <w:pPr>
                        <w:jc w:val="center"/>
                        <w:rPr>
                          <w:rFonts w:ascii="Times New Roman" w:hAnsi="Times New Roman" w:cs="Times New Roman"/>
                          <w:color w:val="000000" w:themeColor="text1"/>
                          <w:sz w:val="72"/>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15082">
                        <w:rPr>
                          <w:rFonts w:ascii="Times New Roman" w:hAnsi="Times New Roman" w:cs="Times New Roman"/>
                          <w:color w:val="000000" w:themeColor="text1"/>
                          <w:sz w:val="24"/>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 </w:t>
                      </w:r>
                      <w:r w:rsidR="00D44BBC" w:rsidRPr="00415082">
                        <w:rPr>
                          <w:rFonts w:ascii="Times New Roman" w:hAnsi="Times New Roman" w:cs="Times New Roman"/>
                          <w:color w:val="000000" w:themeColor="text1"/>
                          <w:sz w:val="24"/>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w:t>
                      </w:r>
                      <w:r w:rsidRPr="00415082">
                        <w:rPr>
                          <w:rFonts w:ascii="Times New Roman" w:hAnsi="Times New Roman" w:cs="Times New Roman"/>
                          <w:color w:val="000000" w:themeColor="text1"/>
                          <w:sz w:val="24"/>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local authorities effectively support people with multiple and complex needs during </w:t>
                      </w:r>
                      <w:r w:rsidR="00D44BBC" w:rsidRPr="00415082">
                        <w:rPr>
                          <w:rFonts w:ascii="Times New Roman" w:hAnsi="Times New Roman" w:cs="Times New Roman"/>
                          <w:color w:val="000000" w:themeColor="text1"/>
                          <w:sz w:val="24"/>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housing assessment process</w:t>
                      </w:r>
                      <w:r w:rsidR="00182B1E" w:rsidRPr="00415082">
                        <w:rPr>
                          <w:rFonts w:ascii="Times New Roman" w:hAnsi="Times New Roman" w:cs="Times New Roman"/>
                          <w:color w:val="000000" w:themeColor="text1"/>
                          <w:sz w:val="24"/>
                          <w:szCs w:val="18"/>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hrough"/>
              </v:shape>
            </w:pict>
          </mc:Fallback>
        </mc:AlternateContent>
      </w:r>
    </w:p>
    <w:p w14:paraId="12DAB4D2" w14:textId="62661C78" w:rsidR="00B3423B" w:rsidRPr="00656E46" w:rsidRDefault="00415082" w:rsidP="00656E46">
      <w:pPr>
        <w:spacing w:line="360" w:lineRule="auto"/>
        <w:rPr>
          <w:i w:val="0"/>
          <w:noProof/>
          <w:color w:val="1CADE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del w:id="0" w:author="Kerry Dowding" w:date="2021-06-29T12:30:00Z">
        <w:r w:rsidRPr="00FC70EB" w:rsidDel="00415082">
          <w:rPr>
            <w:i w:val="0"/>
            <w:noProof/>
          </w:rPr>
          <w:drawing>
            <wp:anchor distT="0" distB="0" distL="114300" distR="114300" simplePos="0" relativeHeight="251665408" behindDoc="0" locked="0" layoutInCell="1" allowOverlap="1" wp14:anchorId="0B9625E5" wp14:editId="769110EE">
              <wp:simplePos x="0" y="0"/>
              <wp:positionH relativeFrom="column">
                <wp:posOffset>-447675</wp:posOffset>
              </wp:positionH>
              <wp:positionV relativeFrom="paragraph">
                <wp:posOffset>1080135</wp:posOffset>
              </wp:positionV>
              <wp:extent cx="1499870" cy="1304925"/>
              <wp:effectExtent l="0" t="0" r="5080" b="9525"/>
              <wp:wrapThrough wrapText="bothSides">
                <wp:wrapPolygon edited="0">
                  <wp:start x="6584" y="0"/>
                  <wp:lineTo x="4115" y="5045"/>
                  <wp:lineTo x="3841" y="10091"/>
                  <wp:lineTo x="9328" y="15136"/>
                  <wp:lineTo x="0" y="15766"/>
                  <wp:lineTo x="0" y="19235"/>
                  <wp:lineTo x="3292" y="20181"/>
                  <wp:lineTo x="3566" y="21442"/>
                  <wp:lineTo x="17832" y="21442"/>
                  <wp:lineTo x="17832" y="20496"/>
                  <wp:lineTo x="17284" y="20181"/>
                  <wp:lineTo x="21399" y="18920"/>
                  <wp:lineTo x="21399" y="16397"/>
                  <wp:lineTo x="10699" y="15136"/>
                  <wp:lineTo x="13443" y="14820"/>
                  <wp:lineTo x="16735" y="11352"/>
                  <wp:lineTo x="17009" y="6622"/>
                  <wp:lineTo x="16461" y="5045"/>
                  <wp:lineTo x="17832" y="2207"/>
                  <wp:lineTo x="15638" y="946"/>
                  <wp:lineTo x="7682" y="0"/>
                  <wp:lineTo x="6584"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99870" cy="1304925"/>
                      </a:xfrm>
                      <a:prstGeom prst="rect">
                        <a:avLst/>
                      </a:prstGeom>
                      <a:noFill/>
                      <a:ln>
                        <a:noFill/>
                      </a:ln>
                    </pic:spPr>
                  </pic:pic>
                </a:graphicData>
              </a:graphic>
              <wp14:sizeRelH relativeFrom="page">
                <wp14:pctWidth>0</wp14:pctWidth>
              </wp14:sizeRelH>
              <wp14:sizeRelV relativeFrom="page">
                <wp14:pctHeight>0</wp14:pctHeight>
              </wp14:sizeRelV>
            </wp:anchor>
          </w:drawing>
        </w:r>
      </w:del>
      <w:r w:rsidRPr="00FC70EB">
        <w:rPr>
          <w:i w:val="0"/>
          <w:noProof/>
        </w:rPr>
        <w:drawing>
          <wp:anchor distT="0" distB="0" distL="114300" distR="114300" simplePos="0" relativeHeight="251664384" behindDoc="0" locked="0" layoutInCell="1" allowOverlap="1" wp14:anchorId="5F6F8A25" wp14:editId="3C5D1B5E">
            <wp:simplePos x="0" y="0"/>
            <wp:positionH relativeFrom="column">
              <wp:posOffset>3213735</wp:posOffset>
            </wp:positionH>
            <wp:positionV relativeFrom="paragraph">
              <wp:posOffset>1403985</wp:posOffset>
            </wp:positionV>
            <wp:extent cx="2641600" cy="985520"/>
            <wp:effectExtent l="0" t="0" r="0" b="5080"/>
            <wp:wrapThrough wrapText="bothSides">
              <wp:wrapPolygon edited="0">
                <wp:start x="0" y="0"/>
                <wp:lineTo x="0" y="21155"/>
                <wp:lineTo x="21392" y="21155"/>
                <wp:lineTo x="21392" y="0"/>
                <wp:lineTo x="0" y="0"/>
              </wp:wrapPolygon>
            </wp:wrapThrough>
            <wp:docPr id="8" name="Picture 8" descr="../../../../university-of-brighto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ersity-of-brighton-logo.gif"/>
                    <pic:cNvPicPr>
                      <a:picLocks noChangeAspect="1" noChangeArrowheads="1"/>
                    </pic:cNvPicPr>
                  </pic:nvPicPr>
                  <pic:blipFill rotWithShape="1">
                    <a:blip r:embed="rId14">
                      <a:extLst>
                        <a:ext uri="{28A0092B-C50C-407E-A947-70E740481C1C}">
                          <a14:useLocalDpi xmlns:a14="http://schemas.microsoft.com/office/drawing/2010/main" val="0"/>
                        </a:ext>
                      </a:extLst>
                    </a:blip>
                    <a:srcRect t="23376" b="13636"/>
                    <a:stretch/>
                  </pic:blipFill>
                  <pic:spPr bwMode="auto">
                    <a:xfrm>
                      <a:off x="0" y="0"/>
                      <a:ext cx="2641600" cy="985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579D1A" w14:textId="7611AFC7" w:rsidR="00B3423B" w:rsidRPr="00FC70EB" w:rsidRDefault="00B3423B" w:rsidP="00B3423B">
      <w:pPr>
        <w:spacing w:line="240" w:lineRule="auto"/>
        <w:rPr>
          <w:rFonts w:ascii="Times New Roman" w:hAnsi="Times New Roman" w:cs="Times New Roman"/>
          <w:i w:val="0"/>
          <w:sz w:val="24"/>
          <w:lang w:val="en-GB"/>
        </w:rPr>
      </w:pPr>
    </w:p>
    <w:p w14:paraId="46ECCCC1" w14:textId="77777777" w:rsidR="00415082" w:rsidRDefault="00415082" w:rsidP="00B3423B">
      <w:pPr>
        <w:spacing w:line="240" w:lineRule="auto"/>
        <w:rPr>
          <w:rFonts w:ascii="Times New Roman" w:hAnsi="Times New Roman" w:cs="Times New Roman"/>
          <w:i w:val="0"/>
          <w:color w:val="1CADE4"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5D5282CE" w14:textId="59BA2B1D" w:rsidR="00B3423B" w:rsidRPr="00FC70EB" w:rsidRDefault="00B3423B" w:rsidP="00B3423B">
      <w:pPr>
        <w:spacing w:line="240" w:lineRule="auto"/>
        <w:rPr>
          <w:rStyle w:val="Emphasis"/>
        </w:rPr>
      </w:pPr>
      <w:r w:rsidRPr="00FC70EB">
        <w:rPr>
          <w:rFonts w:ascii="Times New Roman" w:hAnsi="Times New Roman" w:cs="Times New Roman"/>
          <w:i w:val="0"/>
          <w:color w:val="1CADE4"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Table of Contents </w:t>
      </w:r>
    </w:p>
    <w:p w14:paraId="077AA348" w14:textId="3789D040"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Executive Summary __________________________</w:t>
      </w:r>
      <w:r w:rsidR="0074244F">
        <w:rPr>
          <w:rFonts w:ascii="Times New Roman" w:hAnsi="Times New Roman" w:cs="Times New Roman"/>
          <w:i w:val="0"/>
          <w:sz w:val="24"/>
          <w:lang w:val="en-GB"/>
        </w:rPr>
        <w:t>_____________________________</w:t>
      </w:r>
      <w:proofErr w:type="gramStart"/>
      <w:r w:rsidR="0074244F">
        <w:rPr>
          <w:rFonts w:ascii="Times New Roman" w:hAnsi="Times New Roman" w:cs="Times New Roman"/>
          <w:i w:val="0"/>
          <w:sz w:val="24"/>
          <w:lang w:val="en-GB"/>
        </w:rPr>
        <w:t xml:space="preserve">_ </w:t>
      </w:r>
      <w:r w:rsidR="00415082">
        <w:rPr>
          <w:rFonts w:ascii="Times New Roman" w:hAnsi="Times New Roman" w:cs="Times New Roman"/>
          <w:i w:val="0"/>
          <w:sz w:val="24"/>
          <w:lang w:val="en-GB"/>
        </w:rPr>
        <w:t xml:space="preserve"> </w:t>
      </w:r>
      <w:r w:rsidRPr="00FC70EB">
        <w:rPr>
          <w:rFonts w:ascii="Times New Roman" w:hAnsi="Times New Roman" w:cs="Times New Roman"/>
          <w:i w:val="0"/>
          <w:sz w:val="24"/>
          <w:lang w:val="en-GB"/>
        </w:rPr>
        <w:t>3</w:t>
      </w:r>
      <w:proofErr w:type="gramEnd"/>
    </w:p>
    <w:p w14:paraId="06D6C618" w14:textId="1B14BE05"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Introduction _______________________________________________________________ 4</w:t>
      </w:r>
    </w:p>
    <w:p w14:paraId="787A3E63"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Defining Multiple and Complex Needs  </w:t>
      </w:r>
    </w:p>
    <w:p w14:paraId="04B85A99"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Context </w:t>
      </w:r>
    </w:p>
    <w:p w14:paraId="2F785229"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Housing Options in the UK </w:t>
      </w:r>
    </w:p>
    <w:p w14:paraId="35F4B9AD" w14:textId="49D7FEE0"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About Fulfilling Lives </w:t>
      </w:r>
    </w:p>
    <w:p w14:paraId="0883DFF8" w14:textId="33F5625D"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Research Objectives </w:t>
      </w:r>
    </w:p>
    <w:p w14:paraId="4633D076" w14:textId="57090FBB"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Method___________________________________________________________________7</w:t>
      </w:r>
    </w:p>
    <w:p w14:paraId="4CD10E84"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Focus and Aims</w:t>
      </w:r>
    </w:p>
    <w:p w14:paraId="0B26BB05"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Approaches and Rationale </w:t>
      </w:r>
    </w:p>
    <w:p w14:paraId="67E152DB"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Participants </w:t>
      </w:r>
    </w:p>
    <w:p w14:paraId="4A34838F"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Data Collection </w:t>
      </w:r>
    </w:p>
    <w:p w14:paraId="5BA7E348"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Data Analysis </w:t>
      </w:r>
    </w:p>
    <w:p w14:paraId="52C7354B" w14:textId="09C74523"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Findings _________________________________________________________________ 9</w:t>
      </w:r>
    </w:p>
    <w:p w14:paraId="3F546CEA"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1: The Housing Assessment Process  </w:t>
      </w:r>
    </w:p>
    <w:p w14:paraId="24E331B7"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r>
      <w:r w:rsidRPr="00FC70EB">
        <w:rPr>
          <w:rFonts w:ascii="Times New Roman" w:hAnsi="Times New Roman" w:cs="Times New Roman"/>
          <w:i w:val="0"/>
          <w:sz w:val="24"/>
          <w:lang w:val="en-GB"/>
        </w:rPr>
        <w:tab/>
        <w:t xml:space="preserve">1.1: A More Concise Process </w:t>
      </w:r>
    </w:p>
    <w:p w14:paraId="3AF6F1C1"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r>
      <w:r w:rsidRPr="00FC70EB">
        <w:rPr>
          <w:rFonts w:ascii="Times New Roman" w:hAnsi="Times New Roman" w:cs="Times New Roman"/>
          <w:i w:val="0"/>
          <w:sz w:val="24"/>
          <w:lang w:val="en-GB"/>
        </w:rPr>
        <w:tab/>
        <w:t xml:space="preserve">1.2: A Clearer Process </w:t>
      </w:r>
    </w:p>
    <w:p w14:paraId="2EA53C66"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2:  The Nature of the Housing Assessment Process </w:t>
      </w:r>
    </w:p>
    <w:p w14:paraId="140AF33E" w14:textId="667017DC"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r>
      <w:r w:rsidRPr="00FC70EB">
        <w:rPr>
          <w:rFonts w:ascii="Times New Roman" w:hAnsi="Times New Roman" w:cs="Times New Roman"/>
          <w:i w:val="0"/>
          <w:sz w:val="24"/>
          <w:lang w:val="en-GB"/>
        </w:rPr>
        <w:tab/>
        <w:t xml:space="preserve">2.1:  A Trauma-Informed Approach </w:t>
      </w:r>
    </w:p>
    <w:p w14:paraId="0322515E" w14:textId="63B65990"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r>
      <w:r w:rsidRPr="00FC70EB">
        <w:rPr>
          <w:rFonts w:ascii="Times New Roman" w:hAnsi="Times New Roman" w:cs="Times New Roman"/>
          <w:i w:val="0"/>
          <w:sz w:val="24"/>
          <w:lang w:val="en-GB"/>
        </w:rPr>
        <w:tab/>
        <w:t xml:space="preserve">2.2: A Safe Environment </w:t>
      </w:r>
    </w:p>
    <w:p w14:paraId="56982D55"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r>
      <w:r w:rsidRPr="00FC70EB">
        <w:rPr>
          <w:rFonts w:ascii="Times New Roman" w:hAnsi="Times New Roman" w:cs="Times New Roman"/>
          <w:i w:val="0"/>
          <w:sz w:val="24"/>
          <w:lang w:val="en-GB"/>
        </w:rPr>
        <w:tab/>
        <w:t xml:space="preserve">2.3: Showing Compassion </w:t>
      </w:r>
    </w:p>
    <w:p w14:paraId="270FF9D6"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t xml:space="preserve">3: Approaches to the Housing Assessment Process </w:t>
      </w:r>
    </w:p>
    <w:p w14:paraId="2AF05D10" w14:textId="52C6BFB4"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r>
      <w:r w:rsidRPr="00FC70EB">
        <w:rPr>
          <w:rFonts w:ascii="Times New Roman" w:hAnsi="Times New Roman" w:cs="Times New Roman"/>
          <w:i w:val="0"/>
          <w:sz w:val="24"/>
          <w:lang w:val="en-GB"/>
        </w:rPr>
        <w:tab/>
        <w:t>3.1: A</w:t>
      </w:r>
      <w:r w:rsidR="00E47F7E">
        <w:rPr>
          <w:rFonts w:ascii="Times New Roman" w:hAnsi="Times New Roman" w:cs="Times New Roman"/>
          <w:i w:val="0"/>
          <w:sz w:val="24"/>
          <w:lang w:val="en-GB"/>
        </w:rPr>
        <w:t>n</w:t>
      </w:r>
      <w:r w:rsidRPr="00FC70EB">
        <w:rPr>
          <w:rFonts w:ascii="Times New Roman" w:hAnsi="Times New Roman" w:cs="Times New Roman"/>
          <w:i w:val="0"/>
          <w:sz w:val="24"/>
          <w:lang w:val="en-GB"/>
        </w:rPr>
        <w:t xml:space="preserve"> Interprofessional Approach  </w:t>
      </w:r>
    </w:p>
    <w:p w14:paraId="622EEBE1" w14:textId="77777777" w:rsidR="00B3423B" w:rsidRPr="00FC70EB" w:rsidRDefault="00B3423B" w:rsidP="00B3423B">
      <w:pPr>
        <w:spacing w:line="240" w:lineRule="auto"/>
        <w:rPr>
          <w:rFonts w:ascii="Times New Roman" w:hAnsi="Times New Roman" w:cs="Times New Roman"/>
          <w:i w:val="0"/>
          <w:sz w:val="24"/>
          <w:lang w:val="en-GB"/>
        </w:rPr>
      </w:pPr>
      <w:r w:rsidRPr="00FC70EB">
        <w:rPr>
          <w:rFonts w:ascii="Times New Roman" w:hAnsi="Times New Roman" w:cs="Times New Roman"/>
          <w:i w:val="0"/>
          <w:sz w:val="24"/>
          <w:lang w:val="en-GB"/>
        </w:rPr>
        <w:tab/>
      </w:r>
      <w:r w:rsidRPr="00FC70EB">
        <w:rPr>
          <w:rFonts w:ascii="Times New Roman" w:hAnsi="Times New Roman" w:cs="Times New Roman"/>
          <w:i w:val="0"/>
          <w:sz w:val="24"/>
          <w:lang w:val="en-GB"/>
        </w:rPr>
        <w:tab/>
        <w:t xml:space="preserve">3.2: A Flexible Approach </w:t>
      </w:r>
    </w:p>
    <w:p w14:paraId="287C1401" w14:textId="5B178082" w:rsidR="00B3423B" w:rsidRPr="00EA5295" w:rsidRDefault="00B3423B" w:rsidP="00B3423B">
      <w:pPr>
        <w:spacing w:line="240" w:lineRule="auto"/>
        <w:rPr>
          <w:rFonts w:ascii="Times New Roman" w:hAnsi="Times New Roman" w:cs="Times New Roman"/>
          <w:i w:val="0"/>
          <w:sz w:val="24"/>
          <w:lang w:val="en-GB"/>
        </w:rPr>
        <w:sectPr w:rsidR="00B3423B" w:rsidRPr="00EA5295" w:rsidSect="00B3423B">
          <w:footerReference w:type="even" r:id="rId15"/>
          <w:footerReference w:type="default" r:id="rId16"/>
          <w:pgSz w:w="11900" w:h="16840"/>
          <w:pgMar w:top="1440" w:right="1440" w:bottom="1440" w:left="1440" w:header="708" w:footer="708" w:gutter="0"/>
          <w:cols w:space="708"/>
          <w:docGrid w:linePitch="360"/>
        </w:sectPr>
      </w:pPr>
      <w:r w:rsidRPr="00FC70EB">
        <w:rPr>
          <w:rFonts w:ascii="Times New Roman" w:hAnsi="Times New Roman" w:cs="Times New Roman"/>
          <w:i w:val="0"/>
          <w:sz w:val="24"/>
          <w:lang w:val="en-GB"/>
        </w:rPr>
        <w:t>Recommendations _________________________________________________________14</w:t>
      </w:r>
    </w:p>
    <w:p w14:paraId="2603AF5C" w14:textId="77777777" w:rsidR="00656E46" w:rsidRDefault="00656E46" w:rsidP="00B3423B">
      <w:pPr>
        <w:spacing w:line="240" w:lineRule="auto"/>
        <w:rPr>
          <w:rFonts w:ascii="Times New Roman" w:hAnsi="Times New Roman" w:cs="Times New Roman"/>
          <w:i w:val="0"/>
          <w:color w:val="1CADE4" w:themeColor="accent1"/>
          <w:sz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66B1284" w14:textId="77777777" w:rsidR="00656E46" w:rsidRDefault="00656E46" w:rsidP="00B3423B">
      <w:pPr>
        <w:spacing w:line="240" w:lineRule="auto"/>
        <w:rPr>
          <w:rFonts w:ascii="Times New Roman" w:hAnsi="Times New Roman" w:cs="Times New Roman"/>
          <w:i w:val="0"/>
          <w:color w:val="1CADE4" w:themeColor="accent1"/>
          <w:sz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D1AA2D1" w14:textId="233FC941" w:rsidR="00CF1824" w:rsidRPr="00FC70EB" w:rsidRDefault="00EA5295" w:rsidP="00B3423B">
      <w:pPr>
        <w:spacing w:line="240" w:lineRule="auto"/>
        <w:rPr>
          <w:rFonts w:ascii="Times New Roman" w:hAnsi="Times New Roman" w:cs="Times New Roman"/>
          <w:i w:val="0"/>
          <w:sz w:val="24"/>
          <w:lang w:val="en-GB"/>
        </w:rPr>
      </w:pPr>
      <w:r>
        <w:rPr>
          <w:rFonts w:ascii="Times New Roman" w:hAnsi="Times New Roman" w:cs="Times New Roman"/>
          <w:i w:val="0"/>
          <w:color w:val="1CADE4" w:themeColor="accent1"/>
          <w:sz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E</w:t>
      </w:r>
      <w:r w:rsidR="00951EF1" w:rsidRPr="00FC70EB">
        <w:rPr>
          <w:rFonts w:ascii="Times New Roman" w:hAnsi="Times New Roman" w:cs="Times New Roman"/>
          <w:i w:val="0"/>
          <w:color w:val="1CADE4" w:themeColor="accent1"/>
          <w:sz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xecutive Summary </w:t>
      </w:r>
    </w:p>
    <w:p w14:paraId="3DE3A086" w14:textId="6092059A" w:rsidR="000673DC" w:rsidRPr="00FC70EB" w:rsidRDefault="000673DC" w:rsidP="000673DC">
      <w:pPr>
        <w:pStyle w:val="Heading1"/>
        <w:rPr>
          <w:i w:val="0"/>
          <w:sz w:val="21"/>
          <w:lang w:val="en-GB"/>
        </w:rPr>
      </w:pPr>
      <w:r w:rsidRPr="00FC70EB">
        <w:rPr>
          <w:i w:val="0"/>
          <w:sz w:val="21"/>
          <w:lang w:val="en-GB"/>
        </w:rPr>
        <w:t>1.</w:t>
      </w:r>
    </w:p>
    <w:p w14:paraId="341CC0BB" w14:textId="5291FDD7" w:rsidR="0043000F" w:rsidRPr="00FC70EB" w:rsidRDefault="0043000F" w:rsidP="000673DC">
      <w:pPr>
        <w:pStyle w:val="ListParagraph"/>
        <w:spacing w:line="360" w:lineRule="auto"/>
        <w:rPr>
          <w:rFonts w:ascii="Times New Roman" w:hAnsi="Times New Roman" w:cs="Times New Roman"/>
          <w:i w:val="0"/>
          <w:sz w:val="18"/>
          <w:lang w:val="en-GB"/>
        </w:rPr>
      </w:pPr>
      <w:r w:rsidRPr="00FC70EB">
        <w:rPr>
          <w:rFonts w:ascii="Times New Roman" w:hAnsi="Times New Roman" w:cs="Times New Roman"/>
          <w:i w:val="0"/>
          <w:sz w:val="18"/>
          <w:lang w:val="en-GB"/>
        </w:rPr>
        <w:t xml:space="preserve">Experiencing multiple and complex needs </w:t>
      </w:r>
      <w:r w:rsidR="00CD6400">
        <w:rPr>
          <w:rFonts w:ascii="Times New Roman" w:hAnsi="Times New Roman" w:cs="Times New Roman"/>
          <w:i w:val="0"/>
          <w:sz w:val="18"/>
          <w:lang w:val="en-GB"/>
        </w:rPr>
        <w:t xml:space="preserve">(MCN) </w:t>
      </w:r>
      <w:r w:rsidRPr="00FC70EB">
        <w:rPr>
          <w:rFonts w:ascii="Times New Roman" w:hAnsi="Times New Roman" w:cs="Times New Roman"/>
          <w:i w:val="0"/>
          <w:sz w:val="18"/>
          <w:lang w:val="en-GB"/>
        </w:rPr>
        <w:t>means living with several overlapping issues (McCarthy et al., 2020) and often these needs can exacerbate and reinforce one another (Anderson, S., 2010). These issues include; homelessness, mental ill-health, substance misuse and current/historical offending. It is well-acknowledged that mainstream services often struggle to engage with people living in such complex situations and people with these needs often go without the help they need (McCarthy et al).</w:t>
      </w:r>
    </w:p>
    <w:p w14:paraId="5CEDC560" w14:textId="28B9EB50" w:rsidR="000673DC" w:rsidRPr="00FC70EB" w:rsidRDefault="000673DC" w:rsidP="000673DC">
      <w:pPr>
        <w:pStyle w:val="Heading1"/>
        <w:rPr>
          <w:i w:val="0"/>
          <w:sz w:val="21"/>
          <w:lang w:val="en-GB"/>
        </w:rPr>
      </w:pPr>
      <w:r w:rsidRPr="00FC70EB">
        <w:rPr>
          <w:i w:val="0"/>
          <w:sz w:val="21"/>
          <w:lang w:val="en-GB"/>
        </w:rPr>
        <w:t>2.</w:t>
      </w:r>
    </w:p>
    <w:p w14:paraId="43E2CB19" w14:textId="23641D63" w:rsidR="0043000F" w:rsidRPr="00FC70EB" w:rsidRDefault="0043000F" w:rsidP="000673DC">
      <w:pPr>
        <w:pStyle w:val="ListParagraph"/>
        <w:spacing w:line="360" w:lineRule="auto"/>
        <w:rPr>
          <w:rFonts w:ascii="Times New Roman" w:hAnsi="Times New Roman" w:cs="Times New Roman"/>
          <w:i w:val="0"/>
          <w:sz w:val="18"/>
          <w:lang w:val="en-GB"/>
        </w:rPr>
      </w:pPr>
      <w:r w:rsidRPr="00FC70EB">
        <w:rPr>
          <w:rFonts w:ascii="Times New Roman" w:hAnsi="Times New Roman" w:cs="Times New Roman"/>
          <w:i w:val="0"/>
          <w:sz w:val="18"/>
          <w:lang w:val="en-GB"/>
        </w:rPr>
        <w:t xml:space="preserve"> </w:t>
      </w:r>
      <w:r w:rsidR="007277CB" w:rsidRPr="00FC70EB">
        <w:rPr>
          <w:rFonts w:ascii="Times New Roman" w:hAnsi="Times New Roman" w:cs="Times New Roman"/>
          <w:i w:val="0"/>
          <w:sz w:val="18"/>
          <w:lang w:val="en-GB"/>
        </w:rPr>
        <w:t xml:space="preserve">Fulfilling Lives </w:t>
      </w:r>
      <w:proofErr w:type="gramStart"/>
      <w:r w:rsidR="007277CB" w:rsidRPr="00FC70EB">
        <w:rPr>
          <w:rFonts w:ascii="Times New Roman" w:hAnsi="Times New Roman" w:cs="Times New Roman"/>
          <w:i w:val="0"/>
          <w:sz w:val="18"/>
          <w:lang w:val="en-GB"/>
        </w:rPr>
        <w:t>South East</w:t>
      </w:r>
      <w:proofErr w:type="gramEnd"/>
      <w:r w:rsidR="007277CB" w:rsidRPr="00FC70EB">
        <w:rPr>
          <w:rFonts w:ascii="Times New Roman" w:hAnsi="Times New Roman" w:cs="Times New Roman"/>
          <w:i w:val="0"/>
          <w:sz w:val="18"/>
          <w:lang w:val="en-GB"/>
        </w:rPr>
        <w:t xml:space="preserve"> </w:t>
      </w:r>
      <w:r w:rsidR="00EE2E03">
        <w:rPr>
          <w:rFonts w:ascii="Times New Roman" w:hAnsi="Times New Roman" w:cs="Times New Roman"/>
          <w:i w:val="0"/>
          <w:sz w:val="18"/>
          <w:lang w:val="en-GB"/>
        </w:rPr>
        <w:t>Partnership</w:t>
      </w:r>
      <w:r w:rsidR="00EE2E03" w:rsidRPr="00FC70EB">
        <w:rPr>
          <w:rFonts w:ascii="Times New Roman" w:hAnsi="Times New Roman" w:cs="Times New Roman"/>
          <w:i w:val="0"/>
          <w:sz w:val="18"/>
          <w:lang w:val="en-GB"/>
        </w:rPr>
        <w:t xml:space="preserve"> </w:t>
      </w:r>
      <w:r w:rsidR="007277CB" w:rsidRPr="00FC70EB">
        <w:rPr>
          <w:rFonts w:ascii="Times New Roman" w:hAnsi="Times New Roman" w:cs="Times New Roman"/>
          <w:i w:val="0"/>
          <w:sz w:val="18"/>
          <w:lang w:val="en-GB"/>
        </w:rPr>
        <w:t>provide</w:t>
      </w:r>
      <w:r w:rsidR="00EE2E03">
        <w:rPr>
          <w:rFonts w:ascii="Times New Roman" w:hAnsi="Times New Roman" w:cs="Times New Roman"/>
          <w:i w:val="0"/>
          <w:sz w:val="18"/>
          <w:lang w:val="en-GB"/>
        </w:rPr>
        <w:t>s</w:t>
      </w:r>
      <w:r w:rsidR="007277CB" w:rsidRPr="00FC70EB">
        <w:rPr>
          <w:rFonts w:ascii="Times New Roman" w:hAnsi="Times New Roman" w:cs="Times New Roman"/>
          <w:i w:val="0"/>
          <w:sz w:val="18"/>
          <w:lang w:val="en-GB"/>
        </w:rPr>
        <w:t xml:space="preserve"> intensive support for people with multiple and complex needs as well as challenge and change systems that negatively affect people facing multiple and complex needs. The following project is a collaborative effort between Fulfilling L</w:t>
      </w:r>
      <w:r w:rsidR="00470021" w:rsidRPr="00FC70EB">
        <w:rPr>
          <w:rFonts w:ascii="Times New Roman" w:hAnsi="Times New Roman" w:cs="Times New Roman"/>
          <w:i w:val="0"/>
          <w:sz w:val="18"/>
          <w:lang w:val="en-GB"/>
        </w:rPr>
        <w:t>ives and a University of Brighton student researcher. The aims of this project were</w:t>
      </w:r>
      <w:r w:rsidR="003813D5">
        <w:rPr>
          <w:rFonts w:ascii="Times New Roman" w:hAnsi="Times New Roman" w:cs="Times New Roman"/>
          <w:i w:val="0"/>
          <w:sz w:val="18"/>
          <w:lang w:val="en-GB"/>
        </w:rPr>
        <w:t>:</w:t>
      </w:r>
    </w:p>
    <w:p w14:paraId="33F46983" w14:textId="19453413" w:rsidR="00470021" w:rsidRPr="00FC70EB" w:rsidRDefault="00470021" w:rsidP="00470021">
      <w:pPr>
        <w:pStyle w:val="ListParagraph"/>
        <w:numPr>
          <w:ilvl w:val="1"/>
          <w:numId w:val="10"/>
        </w:numPr>
        <w:spacing w:line="360" w:lineRule="auto"/>
        <w:rPr>
          <w:rFonts w:ascii="Times New Roman" w:hAnsi="Times New Roman" w:cs="Times New Roman"/>
          <w:i w:val="0"/>
          <w:sz w:val="18"/>
          <w:lang w:val="en-GB"/>
        </w:rPr>
      </w:pPr>
      <w:r w:rsidRPr="00FC70EB">
        <w:rPr>
          <w:rFonts w:ascii="Times New Roman" w:hAnsi="Times New Roman" w:cs="Times New Roman"/>
          <w:b/>
          <w:i w:val="0"/>
          <w:sz w:val="18"/>
          <w:lang w:val="en-GB"/>
        </w:rPr>
        <w:t>Reveal the difficulties</w:t>
      </w:r>
      <w:r w:rsidRPr="00FC70EB">
        <w:rPr>
          <w:rFonts w:ascii="Times New Roman" w:hAnsi="Times New Roman" w:cs="Times New Roman"/>
          <w:i w:val="0"/>
          <w:sz w:val="18"/>
          <w:lang w:val="en-GB"/>
        </w:rPr>
        <w:t xml:space="preserve"> face</w:t>
      </w:r>
      <w:r w:rsidR="00D7417D" w:rsidRPr="00FC70EB">
        <w:rPr>
          <w:rFonts w:ascii="Times New Roman" w:hAnsi="Times New Roman" w:cs="Times New Roman"/>
          <w:i w:val="0"/>
          <w:sz w:val="18"/>
          <w:lang w:val="en-GB"/>
        </w:rPr>
        <w:t>d</w:t>
      </w:r>
      <w:r w:rsidRPr="00FC70EB">
        <w:rPr>
          <w:rFonts w:ascii="Times New Roman" w:hAnsi="Times New Roman" w:cs="Times New Roman"/>
          <w:i w:val="0"/>
          <w:sz w:val="18"/>
          <w:lang w:val="en-GB"/>
        </w:rPr>
        <w:t xml:space="preserve"> by people with multiple and complex needs during the housing assessment process. </w:t>
      </w:r>
    </w:p>
    <w:p w14:paraId="42809C88" w14:textId="57300334" w:rsidR="00470021" w:rsidRPr="00FC70EB" w:rsidRDefault="00470021" w:rsidP="00470021">
      <w:pPr>
        <w:pStyle w:val="ListParagraph"/>
        <w:numPr>
          <w:ilvl w:val="1"/>
          <w:numId w:val="10"/>
        </w:numPr>
        <w:spacing w:line="360" w:lineRule="auto"/>
        <w:rPr>
          <w:rFonts w:ascii="Times New Roman" w:hAnsi="Times New Roman" w:cs="Times New Roman"/>
          <w:i w:val="0"/>
          <w:sz w:val="18"/>
          <w:lang w:val="en-GB"/>
        </w:rPr>
      </w:pPr>
      <w:r w:rsidRPr="00FC70EB">
        <w:rPr>
          <w:rFonts w:ascii="Times New Roman" w:hAnsi="Times New Roman" w:cs="Times New Roman"/>
          <w:i w:val="0"/>
          <w:sz w:val="18"/>
          <w:lang w:val="en-GB"/>
        </w:rPr>
        <w:t xml:space="preserve">Understand the reason behind these difficulties and </w:t>
      </w:r>
      <w:r w:rsidRPr="00FC70EB">
        <w:rPr>
          <w:rFonts w:ascii="Times New Roman" w:hAnsi="Times New Roman" w:cs="Times New Roman"/>
          <w:b/>
          <w:i w:val="0"/>
          <w:sz w:val="18"/>
          <w:lang w:val="en-GB"/>
        </w:rPr>
        <w:t>what causes them</w:t>
      </w:r>
      <w:r w:rsidRPr="00FC70EB">
        <w:rPr>
          <w:rFonts w:ascii="Times New Roman" w:hAnsi="Times New Roman" w:cs="Times New Roman"/>
          <w:i w:val="0"/>
          <w:sz w:val="18"/>
          <w:lang w:val="en-GB"/>
        </w:rPr>
        <w:t xml:space="preserve">. </w:t>
      </w:r>
    </w:p>
    <w:p w14:paraId="750836EC" w14:textId="2676D63D" w:rsidR="00470021" w:rsidRPr="00FC70EB" w:rsidRDefault="00470021" w:rsidP="00470021">
      <w:pPr>
        <w:pStyle w:val="ListParagraph"/>
        <w:numPr>
          <w:ilvl w:val="1"/>
          <w:numId w:val="10"/>
        </w:numPr>
        <w:spacing w:line="360" w:lineRule="auto"/>
        <w:rPr>
          <w:rFonts w:ascii="Times New Roman" w:hAnsi="Times New Roman" w:cs="Times New Roman"/>
          <w:i w:val="0"/>
          <w:sz w:val="18"/>
          <w:lang w:val="en-GB"/>
        </w:rPr>
      </w:pPr>
      <w:r w:rsidRPr="00FC70EB">
        <w:rPr>
          <w:rFonts w:ascii="Times New Roman" w:hAnsi="Times New Roman" w:cs="Times New Roman"/>
          <w:b/>
          <w:i w:val="0"/>
          <w:sz w:val="18"/>
          <w:lang w:val="en-GB"/>
        </w:rPr>
        <w:t xml:space="preserve">Provide </w:t>
      </w:r>
      <w:r w:rsidR="001874A5">
        <w:rPr>
          <w:rFonts w:ascii="Times New Roman" w:hAnsi="Times New Roman" w:cs="Times New Roman"/>
          <w:b/>
          <w:i w:val="0"/>
          <w:sz w:val="18"/>
          <w:lang w:val="en-GB"/>
        </w:rPr>
        <w:t>r</w:t>
      </w:r>
      <w:r w:rsidR="001874A5" w:rsidRPr="00FC70EB">
        <w:rPr>
          <w:rFonts w:ascii="Times New Roman" w:hAnsi="Times New Roman" w:cs="Times New Roman"/>
          <w:b/>
          <w:i w:val="0"/>
          <w:sz w:val="18"/>
          <w:lang w:val="en-GB"/>
        </w:rPr>
        <w:t>ecommendations</w:t>
      </w:r>
      <w:r w:rsidR="001874A5" w:rsidRPr="00FC70EB">
        <w:rPr>
          <w:rFonts w:ascii="Times New Roman" w:hAnsi="Times New Roman" w:cs="Times New Roman"/>
          <w:i w:val="0"/>
          <w:sz w:val="18"/>
          <w:lang w:val="en-GB"/>
        </w:rPr>
        <w:t xml:space="preserve"> </w:t>
      </w:r>
      <w:r w:rsidRPr="00FC70EB">
        <w:rPr>
          <w:rFonts w:ascii="Times New Roman" w:hAnsi="Times New Roman" w:cs="Times New Roman"/>
          <w:i w:val="0"/>
          <w:sz w:val="18"/>
          <w:lang w:val="en-GB"/>
        </w:rPr>
        <w:t xml:space="preserve">that can be used to demonstrate how Local </w:t>
      </w:r>
      <w:r w:rsidR="001874A5">
        <w:rPr>
          <w:rFonts w:ascii="Times New Roman" w:hAnsi="Times New Roman" w:cs="Times New Roman"/>
          <w:i w:val="0"/>
          <w:sz w:val="18"/>
          <w:lang w:val="en-GB"/>
        </w:rPr>
        <w:t>A</w:t>
      </w:r>
      <w:r w:rsidR="001874A5" w:rsidRPr="00FC70EB">
        <w:rPr>
          <w:rFonts w:ascii="Times New Roman" w:hAnsi="Times New Roman" w:cs="Times New Roman"/>
          <w:i w:val="0"/>
          <w:sz w:val="18"/>
          <w:lang w:val="en-GB"/>
        </w:rPr>
        <w:t xml:space="preserve">uthorities </w:t>
      </w:r>
      <w:r w:rsidRPr="00FC70EB">
        <w:rPr>
          <w:rFonts w:ascii="Times New Roman" w:hAnsi="Times New Roman" w:cs="Times New Roman"/>
          <w:i w:val="0"/>
          <w:sz w:val="18"/>
          <w:lang w:val="en-GB"/>
        </w:rPr>
        <w:t xml:space="preserve">can effectively assess people with multiple and complex needs. </w:t>
      </w:r>
    </w:p>
    <w:p w14:paraId="7F852411" w14:textId="31C58F5F" w:rsidR="000673DC" w:rsidRPr="00FC70EB" w:rsidRDefault="000673DC" w:rsidP="000673DC">
      <w:pPr>
        <w:pStyle w:val="Heading1"/>
        <w:rPr>
          <w:i w:val="0"/>
          <w:sz w:val="21"/>
          <w:lang w:val="en-GB"/>
        </w:rPr>
      </w:pPr>
      <w:r w:rsidRPr="00FC70EB">
        <w:rPr>
          <w:i w:val="0"/>
          <w:sz w:val="21"/>
          <w:lang w:val="en-GB"/>
        </w:rPr>
        <w:t>3.</w:t>
      </w:r>
    </w:p>
    <w:p w14:paraId="0319F845" w14:textId="165630DB" w:rsidR="000673DC" w:rsidRPr="00FC70EB" w:rsidRDefault="00470021" w:rsidP="000673DC">
      <w:pPr>
        <w:pStyle w:val="ListParagraph"/>
        <w:spacing w:line="360" w:lineRule="auto"/>
        <w:rPr>
          <w:rFonts w:ascii="Times New Roman" w:hAnsi="Times New Roman" w:cs="Times New Roman"/>
          <w:i w:val="0"/>
          <w:sz w:val="18"/>
          <w:lang w:val="en-GB"/>
        </w:rPr>
      </w:pPr>
      <w:r w:rsidRPr="00FC70EB">
        <w:rPr>
          <w:rFonts w:ascii="Times New Roman" w:hAnsi="Times New Roman" w:cs="Times New Roman"/>
          <w:i w:val="0"/>
          <w:sz w:val="18"/>
          <w:lang w:val="en-GB"/>
        </w:rPr>
        <w:t>Six semi-structured</w:t>
      </w:r>
      <w:r w:rsidR="003010B1" w:rsidRPr="00FC70EB">
        <w:rPr>
          <w:rFonts w:ascii="Times New Roman" w:hAnsi="Times New Roman" w:cs="Times New Roman"/>
          <w:i w:val="0"/>
          <w:sz w:val="18"/>
          <w:lang w:val="en-GB"/>
        </w:rPr>
        <w:t xml:space="preserve"> interviews were conducted with various </w:t>
      </w:r>
      <w:r w:rsidR="001F7405" w:rsidRPr="00FC70EB">
        <w:rPr>
          <w:rFonts w:ascii="Times New Roman" w:hAnsi="Times New Roman" w:cs="Times New Roman"/>
          <w:i w:val="0"/>
          <w:sz w:val="18"/>
          <w:lang w:val="en-GB"/>
        </w:rPr>
        <w:t>Fulfilling</w:t>
      </w:r>
      <w:r w:rsidR="003010B1" w:rsidRPr="00FC70EB">
        <w:rPr>
          <w:rFonts w:ascii="Times New Roman" w:hAnsi="Times New Roman" w:cs="Times New Roman"/>
          <w:i w:val="0"/>
          <w:sz w:val="18"/>
          <w:lang w:val="en-GB"/>
        </w:rPr>
        <w:t xml:space="preserve"> Lives </w:t>
      </w:r>
      <w:r w:rsidR="00EC3575" w:rsidRPr="00FC70EB">
        <w:rPr>
          <w:rFonts w:ascii="Times New Roman" w:hAnsi="Times New Roman" w:cs="Times New Roman"/>
          <w:i w:val="0"/>
          <w:sz w:val="18"/>
          <w:lang w:val="en-GB"/>
        </w:rPr>
        <w:t xml:space="preserve">staff. The interviews were </w:t>
      </w:r>
      <w:r w:rsidR="001F7405" w:rsidRPr="00FC70EB">
        <w:rPr>
          <w:rFonts w:ascii="Times New Roman" w:hAnsi="Times New Roman" w:cs="Times New Roman"/>
          <w:i w:val="0"/>
          <w:sz w:val="18"/>
          <w:lang w:val="en-GB"/>
        </w:rPr>
        <w:t>recorded</w:t>
      </w:r>
      <w:r w:rsidR="00EC3575" w:rsidRPr="00FC70EB">
        <w:rPr>
          <w:rFonts w:ascii="Times New Roman" w:hAnsi="Times New Roman" w:cs="Times New Roman"/>
          <w:i w:val="0"/>
          <w:sz w:val="18"/>
          <w:lang w:val="en-GB"/>
        </w:rPr>
        <w:t xml:space="preserve">, transcribed and </w:t>
      </w:r>
      <w:r w:rsidR="00EC3575" w:rsidRPr="00FC70EB">
        <w:rPr>
          <w:rFonts w:ascii="Times New Roman" w:hAnsi="Times New Roman" w:cs="Times New Roman"/>
          <w:i w:val="0"/>
          <w:sz w:val="18"/>
          <w:lang w:val="en-GB"/>
        </w:rPr>
        <w:t xml:space="preserve">analysed through Thematic Analysis to identify </w:t>
      </w:r>
      <w:r w:rsidR="00D378B3" w:rsidRPr="00FC70EB">
        <w:rPr>
          <w:rFonts w:ascii="Times New Roman" w:hAnsi="Times New Roman" w:cs="Times New Roman"/>
          <w:i w:val="0"/>
          <w:sz w:val="18"/>
          <w:lang w:val="en-GB"/>
        </w:rPr>
        <w:t xml:space="preserve">important themes and patterns. These findings were combined with current findings and understanding in academic literature. </w:t>
      </w:r>
    </w:p>
    <w:p w14:paraId="0AC21D12" w14:textId="53E1FB9A" w:rsidR="000673DC" w:rsidRPr="00FC70EB" w:rsidRDefault="000673DC" w:rsidP="000673DC">
      <w:pPr>
        <w:pStyle w:val="Heading1"/>
        <w:rPr>
          <w:i w:val="0"/>
          <w:sz w:val="21"/>
          <w:lang w:val="en-GB"/>
        </w:rPr>
      </w:pPr>
      <w:r w:rsidRPr="00FC70EB">
        <w:rPr>
          <w:i w:val="0"/>
          <w:sz w:val="21"/>
          <w:lang w:val="en-GB"/>
        </w:rPr>
        <w:t>4.</w:t>
      </w:r>
    </w:p>
    <w:p w14:paraId="30CA5E5D" w14:textId="21C4DA88" w:rsidR="0056014E" w:rsidRPr="00FC70EB" w:rsidRDefault="00844ABD" w:rsidP="007A3C58">
      <w:pPr>
        <w:pStyle w:val="ListParagraph"/>
        <w:spacing w:line="360" w:lineRule="auto"/>
        <w:rPr>
          <w:rFonts w:ascii="Times New Roman" w:hAnsi="Times New Roman" w:cs="Times New Roman"/>
          <w:i w:val="0"/>
          <w:sz w:val="18"/>
          <w:lang w:val="en-GB"/>
        </w:rPr>
      </w:pPr>
      <w:r w:rsidRPr="00FC70EB">
        <w:rPr>
          <w:rFonts w:ascii="Times New Roman" w:hAnsi="Times New Roman" w:cs="Times New Roman"/>
          <w:i w:val="0"/>
          <w:sz w:val="18"/>
          <w:lang w:val="en-GB"/>
        </w:rPr>
        <w:t xml:space="preserve">Three </w:t>
      </w:r>
      <w:r w:rsidR="00571EE2" w:rsidRPr="00FC70EB">
        <w:rPr>
          <w:rFonts w:ascii="Times New Roman" w:hAnsi="Times New Roman" w:cs="Times New Roman"/>
          <w:i w:val="0"/>
          <w:sz w:val="18"/>
          <w:lang w:val="en-GB"/>
        </w:rPr>
        <w:t>themes emerged from the research</w:t>
      </w:r>
      <w:r w:rsidR="00E47F7E">
        <w:rPr>
          <w:rFonts w:ascii="Times New Roman" w:hAnsi="Times New Roman" w:cs="Times New Roman"/>
          <w:i w:val="0"/>
          <w:sz w:val="18"/>
          <w:lang w:val="en-GB"/>
        </w:rPr>
        <w:t>:</w:t>
      </w:r>
      <w:r w:rsidR="00E47F7E" w:rsidRPr="00FC70EB">
        <w:rPr>
          <w:rFonts w:ascii="Times New Roman" w:hAnsi="Times New Roman" w:cs="Times New Roman"/>
          <w:i w:val="0"/>
          <w:sz w:val="18"/>
          <w:lang w:val="en-GB"/>
        </w:rPr>
        <w:t xml:space="preserve"> </w:t>
      </w:r>
    </w:p>
    <w:p w14:paraId="2DC3022F" w14:textId="70391F06" w:rsidR="00431B62" w:rsidRPr="00FC70EB" w:rsidRDefault="00431B62" w:rsidP="00431B62">
      <w:pPr>
        <w:pStyle w:val="ListParagraph"/>
        <w:numPr>
          <w:ilvl w:val="1"/>
          <w:numId w:val="10"/>
        </w:numPr>
        <w:spacing w:line="360" w:lineRule="auto"/>
        <w:rPr>
          <w:rFonts w:ascii="Times New Roman" w:hAnsi="Times New Roman" w:cs="Times New Roman"/>
          <w:i w:val="0"/>
          <w:sz w:val="18"/>
          <w:lang w:val="en-GB"/>
        </w:rPr>
      </w:pPr>
      <w:r w:rsidRPr="00FC70EB">
        <w:rPr>
          <w:rFonts w:ascii="Times New Roman" w:hAnsi="Times New Roman" w:cs="Times New Roman"/>
          <w:i w:val="0"/>
          <w:sz w:val="18"/>
          <w:lang w:val="en-GB"/>
        </w:rPr>
        <w:t xml:space="preserve">How the current </w:t>
      </w:r>
      <w:r w:rsidRPr="00FC70EB">
        <w:rPr>
          <w:rFonts w:ascii="Times New Roman" w:hAnsi="Times New Roman" w:cs="Times New Roman"/>
          <w:b/>
          <w:i w:val="0"/>
          <w:sz w:val="18"/>
          <w:lang w:val="en-GB"/>
        </w:rPr>
        <w:t>Housing Assessment Process</w:t>
      </w:r>
      <w:r w:rsidRPr="00FC70EB">
        <w:rPr>
          <w:rFonts w:ascii="Times New Roman" w:hAnsi="Times New Roman" w:cs="Times New Roman"/>
          <w:i w:val="0"/>
          <w:sz w:val="18"/>
          <w:lang w:val="en-GB"/>
        </w:rPr>
        <w:t xml:space="preserve"> can be altered to support people with MCN. </w:t>
      </w:r>
    </w:p>
    <w:p w14:paraId="3EB779D3" w14:textId="2078F54C" w:rsidR="0009298D" w:rsidRPr="00FC70EB" w:rsidRDefault="00431B62" w:rsidP="0009298D">
      <w:pPr>
        <w:pStyle w:val="ListParagraph"/>
        <w:numPr>
          <w:ilvl w:val="1"/>
          <w:numId w:val="10"/>
        </w:numPr>
        <w:spacing w:line="360" w:lineRule="auto"/>
        <w:rPr>
          <w:rFonts w:ascii="Times New Roman" w:hAnsi="Times New Roman" w:cs="Times New Roman"/>
          <w:i w:val="0"/>
          <w:sz w:val="18"/>
          <w:lang w:val="en-GB"/>
        </w:rPr>
      </w:pPr>
      <w:r w:rsidRPr="00FC70EB">
        <w:rPr>
          <w:rFonts w:ascii="Times New Roman" w:hAnsi="Times New Roman" w:cs="Times New Roman"/>
          <w:i w:val="0"/>
          <w:sz w:val="18"/>
          <w:lang w:val="en-GB"/>
        </w:rPr>
        <w:t xml:space="preserve">How local authorities can support people with MCN to deal with the difficult </w:t>
      </w:r>
      <w:r w:rsidRPr="00FC70EB">
        <w:rPr>
          <w:rFonts w:ascii="Times New Roman" w:hAnsi="Times New Roman" w:cs="Times New Roman"/>
          <w:b/>
          <w:i w:val="0"/>
          <w:sz w:val="18"/>
          <w:lang w:val="en-GB"/>
        </w:rPr>
        <w:t xml:space="preserve">nature of the assessments. </w:t>
      </w:r>
    </w:p>
    <w:p w14:paraId="1F7E2867" w14:textId="2907CA70" w:rsidR="000673DC" w:rsidRPr="00FC70EB" w:rsidRDefault="00431B62" w:rsidP="00431B62">
      <w:pPr>
        <w:pStyle w:val="ListParagraph"/>
        <w:numPr>
          <w:ilvl w:val="1"/>
          <w:numId w:val="10"/>
        </w:numPr>
        <w:spacing w:line="360" w:lineRule="auto"/>
        <w:rPr>
          <w:rFonts w:ascii="Times New Roman" w:hAnsi="Times New Roman" w:cs="Times New Roman"/>
          <w:b/>
          <w:i w:val="0"/>
          <w:sz w:val="18"/>
          <w:lang w:val="en-GB"/>
        </w:rPr>
      </w:pPr>
      <w:r w:rsidRPr="00FC70EB">
        <w:rPr>
          <w:rFonts w:ascii="Times New Roman" w:hAnsi="Times New Roman" w:cs="Times New Roman"/>
          <w:b/>
          <w:i w:val="0"/>
          <w:sz w:val="18"/>
          <w:lang w:val="en-GB"/>
        </w:rPr>
        <w:t>Approach</w:t>
      </w:r>
      <w:r w:rsidR="00C90E20">
        <w:rPr>
          <w:rFonts w:ascii="Times New Roman" w:hAnsi="Times New Roman" w:cs="Times New Roman"/>
          <w:b/>
          <w:i w:val="0"/>
          <w:sz w:val="18"/>
          <w:lang w:val="en-GB"/>
        </w:rPr>
        <w:t>es</w:t>
      </w:r>
      <w:r w:rsidRPr="00FC70EB">
        <w:rPr>
          <w:rFonts w:ascii="Times New Roman" w:hAnsi="Times New Roman" w:cs="Times New Roman"/>
          <w:b/>
          <w:i w:val="0"/>
          <w:sz w:val="18"/>
          <w:lang w:val="en-GB"/>
        </w:rPr>
        <w:t xml:space="preserve"> to the Assessments </w:t>
      </w:r>
      <w:r w:rsidRPr="00FC70EB">
        <w:rPr>
          <w:rFonts w:ascii="Times New Roman" w:hAnsi="Times New Roman" w:cs="Times New Roman"/>
          <w:i w:val="0"/>
          <w:sz w:val="18"/>
          <w:lang w:val="en-GB"/>
        </w:rPr>
        <w:t xml:space="preserve">that have been seen to demonstrate positive outcomes for people with MCN. </w:t>
      </w:r>
    </w:p>
    <w:p w14:paraId="7F2D6747" w14:textId="56B2A8BE" w:rsidR="00431B62" w:rsidRPr="00FC70EB" w:rsidRDefault="000673DC" w:rsidP="000673DC">
      <w:pPr>
        <w:pStyle w:val="Heading1"/>
        <w:rPr>
          <w:i w:val="0"/>
          <w:sz w:val="21"/>
          <w:lang w:val="en-GB"/>
        </w:rPr>
      </w:pPr>
      <w:r w:rsidRPr="00FC70EB">
        <w:rPr>
          <w:i w:val="0"/>
          <w:sz w:val="21"/>
          <w:lang w:val="en-GB"/>
        </w:rPr>
        <w:t>5.</w:t>
      </w:r>
      <w:r w:rsidR="00431B62" w:rsidRPr="00FC70EB">
        <w:rPr>
          <w:i w:val="0"/>
          <w:sz w:val="21"/>
          <w:lang w:val="en-GB"/>
        </w:rPr>
        <w:t xml:space="preserve"> </w:t>
      </w:r>
    </w:p>
    <w:p w14:paraId="34D82C78" w14:textId="18005D10" w:rsidR="00885253" w:rsidRPr="00FC70EB" w:rsidRDefault="00885253" w:rsidP="000673DC">
      <w:pPr>
        <w:pStyle w:val="ListParagraph"/>
        <w:spacing w:line="360" w:lineRule="auto"/>
        <w:rPr>
          <w:rFonts w:ascii="Times New Roman" w:hAnsi="Times New Roman" w:cs="Times New Roman"/>
          <w:b/>
          <w:i w:val="0"/>
          <w:sz w:val="18"/>
          <w:lang w:val="en-GB"/>
        </w:rPr>
      </w:pPr>
      <w:r w:rsidRPr="00FC70EB">
        <w:rPr>
          <w:rFonts w:ascii="Times New Roman" w:hAnsi="Times New Roman" w:cs="Times New Roman"/>
          <w:i w:val="0"/>
          <w:sz w:val="18"/>
          <w:lang w:val="en-GB"/>
        </w:rPr>
        <w:t>Key recommendation</w:t>
      </w:r>
      <w:r w:rsidR="0050790A">
        <w:rPr>
          <w:rFonts w:ascii="Times New Roman" w:hAnsi="Times New Roman" w:cs="Times New Roman"/>
          <w:i w:val="0"/>
          <w:sz w:val="18"/>
          <w:lang w:val="en-GB"/>
        </w:rPr>
        <w:t>s</w:t>
      </w:r>
      <w:r w:rsidRPr="00FC70EB">
        <w:rPr>
          <w:rFonts w:ascii="Times New Roman" w:hAnsi="Times New Roman" w:cs="Times New Roman"/>
          <w:i w:val="0"/>
          <w:sz w:val="18"/>
          <w:lang w:val="en-GB"/>
        </w:rPr>
        <w:t xml:space="preserve"> for local authorities when providing housing assessments to individuals with MCN</w:t>
      </w:r>
      <w:r w:rsidR="00E47F7E">
        <w:rPr>
          <w:rFonts w:ascii="Times New Roman" w:hAnsi="Times New Roman" w:cs="Times New Roman"/>
          <w:i w:val="0"/>
          <w:sz w:val="18"/>
          <w:lang w:val="en-GB"/>
        </w:rPr>
        <w:t>:</w:t>
      </w:r>
    </w:p>
    <w:p w14:paraId="7E11D587" w14:textId="13FE1E31" w:rsidR="002C4291" w:rsidRPr="00FC70EB" w:rsidRDefault="002C4291" w:rsidP="002C4291">
      <w:pPr>
        <w:pStyle w:val="ListParagraph"/>
        <w:numPr>
          <w:ilvl w:val="1"/>
          <w:numId w:val="10"/>
        </w:numPr>
        <w:spacing w:line="360" w:lineRule="auto"/>
        <w:rPr>
          <w:rFonts w:ascii="Times New Roman" w:hAnsi="Times New Roman" w:cs="Times New Roman"/>
          <w:i w:val="0"/>
          <w:sz w:val="18"/>
          <w:szCs w:val="22"/>
          <w:lang w:val="en-GB"/>
        </w:rPr>
      </w:pPr>
      <w:r w:rsidRPr="00FC70EB">
        <w:rPr>
          <w:rFonts w:ascii="Times New Roman" w:hAnsi="Times New Roman" w:cs="Times New Roman"/>
          <w:i w:val="0"/>
          <w:sz w:val="18"/>
          <w:szCs w:val="22"/>
          <w:lang w:val="en-GB"/>
        </w:rPr>
        <w:t>Follow a clearer more concise assessment process</w:t>
      </w:r>
      <w:r w:rsidRPr="00FC70EB">
        <w:rPr>
          <w:rFonts w:ascii="Times New Roman" w:hAnsi="Times New Roman" w:cs="Times New Roman"/>
          <w:i w:val="0"/>
          <w:sz w:val="18"/>
          <w:szCs w:val="22"/>
        </w:rPr>
        <w:t xml:space="preserve">.  </w:t>
      </w:r>
    </w:p>
    <w:p w14:paraId="0D3990DC" w14:textId="16D90489" w:rsidR="002C4291" w:rsidRPr="00FC70EB" w:rsidRDefault="002C4291" w:rsidP="002C4291">
      <w:pPr>
        <w:pStyle w:val="ListParagraph"/>
        <w:widowControl w:val="0"/>
        <w:numPr>
          <w:ilvl w:val="1"/>
          <w:numId w:val="10"/>
        </w:numPr>
        <w:autoSpaceDE w:val="0"/>
        <w:autoSpaceDN w:val="0"/>
        <w:adjustRightInd w:val="0"/>
        <w:spacing w:after="240" w:line="360" w:lineRule="auto"/>
        <w:rPr>
          <w:rFonts w:ascii="Times New Roman" w:hAnsi="Times New Roman" w:cs="Times New Roman"/>
          <w:i w:val="0"/>
          <w:sz w:val="18"/>
          <w:szCs w:val="22"/>
        </w:rPr>
      </w:pPr>
      <w:r w:rsidRPr="00FC70EB">
        <w:rPr>
          <w:rFonts w:ascii="Times New Roman" w:hAnsi="Times New Roman" w:cs="Times New Roman"/>
          <w:i w:val="0"/>
          <w:sz w:val="18"/>
          <w:szCs w:val="22"/>
        </w:rPr>
        <w:t xml:space="preserve">Ensure that the assessment process follows a trauma informed approach. </w:t>
      </w:r>
    </w:p>
    <w:p w14:paraId="7477024A" w14:textId="77777777" w:rsidR="002C4291" w:rsidRPr="00FC70EB" w:rsidRDefault="002C4291" w:rsidP="002C4291">
      <w:pPr>
        <w:pStyle w:val="ListParagraph"/>
        <w:widowControl w:val="0"/>
        <w:numPr>
          <w:ilvl w:val="1"/>
          <w:numId w:val="10"/>
        </w:numPr>
        <w:autoSpaceDE w:val="0"/>
        <w:autoSpaceDN w:val="0"/>
        <w:adjustRightInd w:val="0"/>
        <w:spacing w:after="240" w:line="360" w:lineRule="auto"/>
        <w:rPr>
          <w:rFonts w:ascii="Times New Roman" w:hAnsi="Times New Roman" w:cs="Times New Roman"/>
          <w:i w:val="0"/>
          <w:sz w:val="18"/>
          <w:szCs w:val="22"/>
        </w:rPr>
      </w:pPr>
      <w:r w:rsidRPr="00FC70EB">
        <w:rPr>
          <w:rFonts w:ascii="Times New Roman" w:hAnsi="Times New Roman" w:cs="Times New Roman"/>
          <w:i w:val="0"/>
          <w:sz w:val="18"/>
          <w:szCs w:val="22"/>
        </w:rPr>
        <w:t xml:space="preserve">Show compassion and kindness to the applicants. </w:t>
      </w:r>
    </w:p>
    <w:p w14:paraId="149FBDD5" w14:textId="1E8FC13B" w:rsidR="002C4291" w:rsidRPr="00FC70EB" w:rsidRDefault="002C4291" w:rsidP="002C4291">
      <w:pPr>
        <w:pStyle w:val="ListParagraph"/>
        <w:numPr>
          <w:ilvl w:val="1"/>
          <w:numId w:val="10"/>
        </w:numPr>
        <w:spacing w:line="360" w:lineRule="auto"/>
        <w:rPr>
          <w:rFonts w:ascii="Times New Roman" w:hAnsi="Times New Roman" w:cs="Times New Roman"/>
          <w:i w:val="0"/>
          <w:sz w:val="18"/>
          <w:szCs w:val="22"/>
          <w:lang w:val="en-GB"/>
        </w:rPr>
      </w:pPr>
      <w:r w:rsidRPr="00FC70EB">
        <w:rPr>
          <w:rFonts w:ascii="Times New Roman" w:hAnsi="Times New Roman" w:cs="Times New Roman"/>
          <w:i w:val="0"/>
          <w:sz w:val="18"/>
          <w:szCs w:val="22"/>
          <w:lang w:val="en-GB"/>
        </w:rPr>
        <w:t xml:space="preserve">Maintain confidentiality throughout the assessment. </w:t>
      </w:r>
    </w:p>
    <w:p w14:paraId="4F424C0D" w14:textId="067E743F" w:rsidR="002C4291" w:rsidRPr="00FC70EB" w:rsidRDefault="002C4291" w:rsidP="002C4291">
      <w:pPr>
        <w:pStyle w:val="ListParagraph"/>
        <w:numPr>
          <w:ilvl w:val="1"/>
          <w:numId w:val="10"/>
        </w:numPr>
        <w:spacing w:line="360" w:lineRule="auto"/>
        <w:rPr>
          <w:rFonts w:ascii="Times New Roman" w:hAnsi="Times New Roman" w:cs="Times New Roman"/>
          <w:i w:val="0"/>
          <w:sz w:val="18"/>
          <w:szCs w:val="22"/>
          <w:lang w:val="en-GB"/>
        </w:rPr>
      </w:pPr>
      <w:r w:rsidRPr="00FC70EB">
        <w:rPr>
          <w:rFonts w:ascii="Times New Roman" w:hAnsi="Times New Roman" w:cs="Times New Roman"/>
          <w:i w:val="0"/>
          <w:sz w:val="18"/>
          <w:szCs w:val="22"/>
          <w:lang w:val="en-GB"/>
        </w:rPr>
        <w:t>Take an interprofessional approach to the assessments, in which housing officers utilise the applic</w:t>
      </w:r>
      <w:r w:rsidR="00C90E20">
        <w:rPr>
          <w:rFonts w:ascii="Times New Roman" w:hAnsi="Times New Roman" w:cs="Times New Roman"/>
          <w:i w:val="0"/>
          <w:sz w:val="18"/>
          <w:szCs w:val="22"/>
          <w:lang w:val="en-GB"/>
        </w:rPr>
        <w:t>ants existing support network.</w:t>
      </w:r>
    </w:p>
    <w:p w14:paraId="5B6737DA" w14:textId="60FEF77E" w:rsidR="0009298D" w:rsidRPr="00FC70EB" w:rsidRDefault="002C4291" w:rsidP="00182B1E">
      <w:pPr>
        <w:pStyle w:val="ListParagraph"/>
        <w:numPr>
          <w:ilvl w:val="0"/>
          <w:numId w:val="11"/>
        </w:numPr>
        <w:spacing w:line="360" w:lineRule="auto"/>
        <w:rPr>
          <w:rFonts w:ascii="Times New Roman" w:hAnsi="Times New Roman" w:cs="Times New Roman"/>
          <w:b/>
          <w:i w:val="0"/>
          <w:sz w:val="18"/>
          <w:szCs w:val="22"/>
          <w:lang w:val="en-GB"/>
        </w:rPr>
      </w:pPr>
      <w:r w:rsidRPr="00FC70EB">
        <w:rPr>
          <w:rFonts w:ascii="Times New Roman" w:hAnsi="Times New Roman" w:cs="Times New Roman"/>
          <w:i w:val="0"/>
          <w:sz w:val="18"/>
          <w:szCs w:val="22"/>
          <w:lang w:val="en-GB"/>
        </w:rPr>
        <w:t>Allow for flexibility in the application process</w:t>
      </w:r>
      <w:r w:rsidR="0050790A">
        <w:rPr>
          <w:rFonts w:ascii="Times New Roman" w:hAnsi="Times New Roman" w:cs="Times New Roman"/>
          <w:i w:val="0"/>
          <w:sz w:val="18"/>
          <w:szCs w:val="22"/>
          <w:lang w:val="en-GB"/>
        </w:rPr>
        <w:t>.</w:t>
      </w:r>
      <w:r w:rsidRPr="00FC70EB">
        <w:rPr>
          <w:rFonts w:ascii="Times New Roman" w:hAnsi="Times New Roman" w:cs="Times New Roman"/>
          <w:i w:val="0"/>
          <w:sz w:val="18"/>
          <w:szCs w:val="22"/>
          <w:lang w:val="en-GB"/>
        </w:rPr>
        <w:t xml:space="preserve"> </w:t>
      </w:r>
    </w:p>
    <w:p w14:paraId="065FAB20" w14:textId="77777777" w:rsidR="00952B4E" w:rsidRPr="00FC70EB" w:rsidRDefault="00952B4E" w:rsidP="00476C32">
      <w:pPr>
        <w:spacing w:line="360" w:lineRule="auto"/>
        <w:rPr>
          <w:rFonts w:ascii="Times New Roman" w:hAnsi="Times New Roman" w:cs="Times New Roman"/>
          <w:b/>
          <w:i w:val="0"/>
          <w:sz w:val="24"/>
          <w:lang w:val="en-GB"/>
        </w:rPr>
      </w:pPr>
    </w:p>
    <w:p w14:paraId="5BE1BC2A" w14:textId="77777777" w:rsidR="00CF1824" w:rsidRPr="00FC70EB" w:rsidRDefault="00CF1824" w:rsidP="00476C32">
      <w:pPr>
        <w:spacing w:line="360" w:lineRule="auto"/>
        <w:rPr>
          <w:rFonts w:ascii="Times New Roman" w:hAnsi="Times New Roman" w:cs="Times New Roman"/>
          <w:b/>
          <w:i w:val="0"/>
          <w:sz w:val="24"/>
          <w:lang w:val="en-GB"/>
        </w:rPr>
      </w:pPr>
    </w:p>
    <w:p w14:paraId="7DFC7A16" w14:textId="77777777" w:rsidR="00CF1824" w:rsidRPr="00FC70EB" w:rsidRDefault="00CF1824" w:rsidP="00476C32">
      <w:pPr>
        <w:spacing w:line="360" w:lineRule="auto"/>
        <w:rPr>
          <w:rFonts w:ascii="Times New Roman" w:hAnsi="Times New Roman" w:cs="Times New Roman"/>
          <w:b/>
          <w:i w:val="0"/>
          <w:sz w:val="24"/>
          <w:lang w:val="en-GB"/>
        </w:rPr>
      </w:pPr>
    </w:p>
    <w:p w14:paraId="1AAAA9CA" w14:textId="2040707B" w:rsidR="00951EF1" w:rsidRPr="00FC70EB" w:rsidRDefault="00951EF1" w:rsidP="00476C32">
      <w:pPr>
        <w:spacing w:line="360" w:lineRule="auto"/>
        <w:rPr>
          <w:rFonts w:ascii="Times New Roman" w:hAnsi="Times New Roman" w:cs="Times New Roman"/>
          <w:i w:val="0"/>
          <w:color w:val="1CADE4" w:themeColor="accent1"/>
          <w:sz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70EB">
        <w:rPr>
          <w:rFonts w:ascii="Times New Roman" w:hAnsi="Times New Roman" w:cs="Times New Roman"/>
          <w:i w:val="0"/>
          <w:color w:val="1CADE4" w:themeColor="accent1"/>
          <w:sz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Introduction </w:t>
      </w:r>
    </w:p>
    <w:p w14:paraId="06F7BBF3" w14:textId="0C277471" w:rsidR="00671078" w:rsidRPr="00FC70EB" w:rsidRDefault="00671078" w:rsidP="00951EF1">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Defining Multiple and Complex Needs</w:t>
      </w:r>
    </w:p>
    <w:p w14:paraId="5F8A01DF" w14:textId="30697DF5" w:rsidR="002E2969" w:rsidRPr="00FC70EB" w:rsidRDefault="00EC1153"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In the past two decades</w:t>
      </w:r>
      <w:r w:rsidR="00DF6AB8" w:rsidRPr="00FC70EB">
        <w:rPr>
          <w:rFonts w:ascii="Times New Roman" w:hAnsi="Times New Roman" w:cs="Times New Roman"/>
          <w:i w:val="0"/>
          <w:sz w:val="22"/>
          <w:lang w:val="en-GB"/>
        </w:rPr>
        <w:t xml:space="preserve"> in the United Kingdom there has been a g</w:t>
      </w:r>
      <w:r w:rsidR="00085864" w:rsidRPr="00FC70EB">
        <w:rPr>
          <w:rFonts w:ascii="Times New Roman" w:hAnsi="Times New Roman" w:cs="Times New Roman"/>
          <w:i w:val="0"/>
          <w:sz w:val="22"/>
          <w:lang w:val="en-GB"/>
        </w:rPr>
        <w:t xml:space="preserve">rowing </w:t>
      </w:r>
      <w:r w:rsidRPr="00FC70EB">
        <w:rPr>
          <w:rFonts w:ascii="Times New Roman" w:hAnsi="Times New Roman" w:cs="Times New Roman"/>
          <w:i w:val="0"/>
          <w:sz w:val="22"/>
          <w:lang w:val="en-GB"/>
        </w:rPr>
        <w:t>a</w:t>
      </w:r>
      <w:r w:rsidR="008E69FA" w:rsidRPr="00FC70EB">
        <w:rPr>
          <w:rFonts w:ascii="Times New Roman" w:hAnsi="Times New Roman" w:cs="Times New Roman"/>
          <w:i w:val="0"/>
          <w:sz w:val="22"/>
          <w:lang w:val="en-GB"/>
        </w:rPr>
        <w:t xml:space="preserve">wareness of the </w:t>
      </w:r>
      <w:r w:rsidR="00085864" w:rsidRPr="00FC70EB">
        <w:rPr>
          <w:rFonts w:ascii="Times New Roman" w:hAnsi="Times New Roman" w:cs="Times New Roman"/>
          <w:i w:val="0"/>
          <w:sz w:val="22"/>
          <w:lang w:val="en-GB"/>
        </w:rPr>
        <w:t xml:space="preserve">poor </w:t>
      </w:r>
      <w:proofErr w:type="spellStart"/>
      <w:r w:rsidR="008920AB">
        <w:rPr>
          <w:rFonts w:ascii="Times New Roman" w:hAnsi="Times New Roman" w:cs="Times New Roman"/>
          <w:i w:val="0"/>
          <w:sz w:val="22"/>
          <w:lang w:val="en-GB"/>
        </w:rPr>
        <w:t>r</w:t>
      </w:r>
      <w:r w:rsidR="008920AB" w:rsidRPr="00FC70EB">
        <w:rPr>
          <w:rFonts w:ascii="Times New Roman" w:hAnsi="Times New Roman" w:cs="Times New Roman"/>
          <w:i w:val="0"/>
          <w:sz w:val="22"/>
          <w:lang w:val="en-GB"/>
        </w:rPr>
        <w:t>eponses</w:t>
      </w:r>
      <w:proofErr w:type="spellEnd"/>
      <w:r w:rsidR="008920AB" w:rsidRPr="00FC70EB">
        <w:rPr>
          <w:rFonts w:ascii="Times New Roman" w:hAnsi="Times New Roman" w:cs="Times New Roman"/>
          <w:i w:val="0"/>
          <w:sz w:val="22"/>
          <w:lang w:val="en-GB"/>
        </w:rPr>
        <w:t xml:space="preserve"> </w:t>
      </w:r>
      <w:r w:rsidR="00085864" w:rsidRPr="00FC70EB">
        <w:rPr>
          <w:rFonts w:ascii="Times New Roman" w:hAnsi="Times New Roman" w:cs="Times New Roman"/>
          <w:i w:val="0"/>
          <w:sz w:val="22"/>
          <w:lang w:val="en-GB"/>
        </w:rPr>
        <w:t>from health</w:t>
      </w:r>
      <w:r w:rsidR="008920AB">
        <w:rPr>
          <w:rFonts w:ascii="Times New Roman" w:hAnsi="Times New Roman" w:cs="Times New Roman"/>
          <w:i w:val="0"/>
          <w:sz w:val="22"/>
          <w:lang w:val="en-GB"/>
        </w:rPr>
        <w:t>,</w:t>
      </w:r>
      <w:r w:rsidR="00085864" w:rsidRPr="00FC70EB">
        <w:rPr>
          <w:rFonts w:ascii="Times New Roman" w:hAnsi="Times New Roman" w:cs="Times New Roman"/>
          <w:i w:val="0"/>
          <w:sz w:val="22"/>
          <w:lang w:val="en-GB"/>
        </w:rPr>
        <w:t xml:space="preserve"> </w:t>
      </w:r>
      <w:proofErr w:type="gramStart"/>
      <w:r w:rsidR="00085864" w:rsidRPr="00FC70EB">
        <w:rPr>
          <w:rFonts w:ascii="Times New Roman" w:hAnsi="Times New Roman" w:cs="Times New Roman"/>
          <w:i w:val="0"/>
          <w:sz w:val="22"/>
          <w:lang w:val="en-GB"/>
        </w:rPr>
        <w:t>welfare</w:t>
      </w:r>
      <w:proofErr w:type="gramEnd"/>
      <w:r w:rsidR="00085864" w:rsidRPr="00FC70EB">
        <w:rPr>
          <w:rFonts w:ascii="Times New Roman" w:hAnsi="Times New Roman" w:cs="Times New Roman"/>
          <w:i w:val="0"/>
          <w:sz w:val="22"/>
          <w:lang w:val="en-GB"/>
        </w:rPr>
        <w:t xml:space="preserve"> and justice services to people with Multiple and Complex Needs (MCN). </w:t>
      </w:r>
      <w:r w:rsidR="00295FD6" w:rsidRPr="00FC70EB">
        <w:rPr>
          <w:rFonts w:ascii="Times New Roman" w:hAnsi="Times New Roman" w:cs="Times New Roman"/>
          <w:i w:val="0"/>
          <w:sz w:val="22"/>
          <w:lang w:val="en-GB"/>
        </w:rPr>
        <w:t xml:space="preserve">This growing awareness has led to a great deal of interest in how best to support the needs of people who face multiple and complex needs. </w:t>
      </w:r>
    </w:p>
    <w:p w14:paraId="33DA40B6" w14:textId="5CA1189F" w:rsidR="00E7730A" w:rsidRPr="00FC70EB" w:rsidRDefault="004F3851"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Experiencing multiple and complex needs means living with several overlapping issues (McCarthy et al., 2020) and often these needs can exacerbate and reinforce o</w:t>
      </w:r>
      <w:r w:rsidR="004737C0" w:rsidRPr="00FC70EB">
        <w:rPr>
          <w:rFonts w:ascii="Times New Roman" w:hAnsi="Times New Roman" w:cs="Times New Roman"/>
          <w:i w:val="0"/>
          <w:sz w:val="22"/>
          <w:lang w:val="en-GB"/>
        </w:rPr>
        <w:t xml:space="preserve">ne another (Anderson, S., 2010). </w:t>
      </w:r>
      <w:r w:rsidR="00BC20D7" w:rsidRPr="00FC70EB">
        <w:rPr>
          <w:rFonts w:ascii="Times New Roman" w:hAnsi="Times New Roman" w:cs="Times New Roman"/>
          <w:i w:val="0"/>
          <w:sz w:val="22"/>
          <w:lang w:val="en-GB"/>
        </w:rPr>
        <w:t xml:space="preserve">Multiple and complex needs is broadly defined as experiencing at least three of the following; homelessness, </w:t>
      </w:r>
      <w:r w:rsidR="0010449C" w:rsidRPr="00FC70EB">
        <w:rPr>
          <w:rFonts w:ascii="Times New Roman" w:hAnsi="Times New Roman" w:cs="Times New Roman"/>
          <w:i w:val="0"/>
          <w:sz w:val="22"/>
          <w:lang w:val="en-GB"/>
        </w:rPr>
        <w:t xml:space="preserve">current/historical offending, </w:t>
      </w:r>
      <w:r w:rsidR="00887083" w:rsidRPr="00FC70EB">
        <w:rPr>
          <w:rFonts w:ascii="Times New Roman" w:hAnsi="Times New Roman" w:cs="Times New Roman"/>
          <w:i w:val="0"/>
          <w:sz w:val="22"/>
          <w:lang w:val="en-GB"/>
        </w:rPr>
        <w:t xml:space="preserve">problematic substance misuse and mental ill-health. </w:t>
      </w:r>
      <w:r w:rsidR="002E6047" w:rsidRPr="00FC70EB">
        <w:rPr>
          <w:rFonts w:ascii="Times New Roman" w:hAnsi="Times New Roman" w:cs="Times New Roman"/>
          <w:i w:val="0"/>
          <w:sz w:val="22"/>
          <w:lang w:val="en-GB"/>
        </w:rPr>
        <w:t>Other issues experienced by this group of people may include; experience of domestic abuse</w:t>
      </w:r>
      <w:r w:rsidR="00E7730A" w:rsidRPr="00FC70EB">
        <w:rPr>
          <w:rFonts w:ascii="Times New Roman" w:hAnsi="Times New Roman" w:cs="Times New Roman"/>
          <w:i w:val="0"/>
          <w:sz w:val="22"/>
          <w:lang w:val="en-GB"/>
        </w:rPr>
        <w:t xml:space="preserve">; experience of childhood abuse </w:t>
      </w:r>
      <w:r w:rsidR="001A0C33" w:rsidRPr="00FC70EB">
        <w:rPr>
          <w:rFonts w:ascii="Times New Roman" w:hAnsi="Times New Roman" w:cs="Times New Roman"/>
          <w:i w:val="0"/>
          <w:sz w:val="22"/>
          <w:lang w:val="en-GB"/>
        </w:rPr>
        <w:t>and or sexual violence; loss of custody of child</w:t>
      </w:r>
      <w:r w:rsidR="008E69FA" w:rsidRPr="00FC70EB">
        <w:rPr>
          <w:rFonts w:ascii="Times New Roman" w:hAnsi="Times New Roman" w:cs="Times New Roman"/>
          <w:i w:val="0"/>
          <w:sz w:val="22"/>
          <w:lang w:val="en-GB"/>
        </w:rPr>
        <w:t>ren</w:t>
      </w:r>
      <w:r w:rsidR="001A0C33" w:rsidRPr="00FC70EB">
        <w:rPr>
          <w:rFonts w:ascii="Times New Roman" w:hAnsi="Times New Roman" w:cs="Times New Roman"/>
          <w:i w:val="0"/>
          <w:sz w:val="22"/>
          <w:lang w:val="en-GB"/>
        </w:rPr>
        <w:t xml:space="preserve"> and/or physical ill-health (McCarthy et al 2020). </w:t>
      </w:r>
    </w:p>
    <w:p w14:paraId="0381D4D4" w14:textId="77777777" w:rsidR="001F4776" w:rsidRPr="00FC70EB" w:rsidRDefault="001F4776" w:rsidP="00476C32">
      <w:pPr>
        <w:spacing w:line="360" w:lineRule="auto"/>
        <w:rPr>
          <w:rFonts w:ascii="Times New Roman" w:hAnsi="Times New Roman" w:cs="Times New Roman"/>
          <w:i w:val="0"/>
          <w:sz w:val="22"/>
          <w:lang w:val="en-GB"/>
        </w:rPr>
      </w:pPr>
    </w:p>
    <w:p w14:paraId="0D7C39F6" w14:textId="13441292" w:rsidR="003A130B" w:rsidRPr="00FC70EB" w:rsidRDefault="004737C0" w:rsidP="00951EF1">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Context</w:t>
      </w:r>
    </w:p>
    <w:p w14:paraId="2D9EE4F3" w14:textId="188C1CBF" w:rsidR="00AF0D47" w:rsidRPr="00FC70EB" w:rsidRDefault="00935C19"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It is</w:t>
      </w:r>
      <w:r w:rsidR="00AC3B95" w:rsidRPr="00FC70EB">
        <w:rPr>
          <w:rFonts w:ascii="Times New Roman" w:hAnsi="Times New Roman" w:cs="Times New Roman"/>
          <w:i w:val="0"/>
          <w:sz w:val="22"/>
          <w:lang w:val="en-GB"/>
        </w:rPr>
        <w:t xml:space="preserve"> well-acknowledged that mainstream</w:t>
      </w:r>
      <w:r w:rsidRPr="00FC70EB">
        <w:rPr>
          <w:rFonts w:ascii="Times New Roman" w:hAnsi="Times New Roman" w:cs="Times New Roman"/>
          <w:i w:val="0"/>
          <w:sz w:val="22"/>
          <w:lang w:val="en-GB"/>
        </w:rPr>
        <w:t xml:space="preserve"> services often struggle to engage with people living in such complex situations and </w:t>
      </w:r>
      <w:r w:rsidR="00B96FA6" w:rsidRPr="00FC70EB">
        <w:rPr>
          <w:rFonts w:ascii="Times New Roman" w:hAnsi="Times New Roman" w:cs="Times New Roman"/>
          <w:i w:val="0"/>
          <w:sz w:val="22"/>
          <w:lang w:val="en-GB"/>
        </w:rPr>
        <w:t>people with these needs often go without the help they need (McCarthy et al</w:t>
      </w:r>
      <w:r w:rsidR="000F79B2" w:rsidRPr="00FC70EB">
        <w:rPr>
          <w:rFonts w:ascii="Times New Roman" w:hAnsi="Times New Roman" w:cs="Times New Roman"/>
          <w:i w:val="0"/>
          <w:sz w:val="22"/>
          <w:lang w:val="en-GB"/>
        </w:rPr>
        <w:t>, 2020</w:t>
      </w:r>
      <w:r w:rsidR="00B96FA6" w:rsidRPr="00FC70EB">
        <w:rPr>
          <w:rFonts w:ascii="Times New Roman" w:hAnsi="Times New Roman" w:cs="Times New Roman"/>
          <w:i w:val="0"/>
          <w:sz w:val="22"/>
          <w:lang w:val="en-GB"/>
        </w:rPr>
        <w:t>).</w:t>
      </w:r>
      <w:r w:rsidR="000F79B2" w:rsidRPr="00FC70EB">
        <w:rPr>
          <w:rFonts w:ascii="Times New Roman" w:hAnsi="Times New Roman" w:cs="Times New Roman"/>
          <w:i w:val="0"/>
          <w:sz w:val="22"/>
          <w:lang w:val="en-GB"/>
        </w:rPr>
        <w:t xml:space="preserve"> </w:t>
      </w:r>
      <w:r w:rsidRPr="00FC70EB">
        <w:rPr>
          <w:rFonts w:ascii="Times New Roman" w:hAnsi="Times New Roman" w:cs="Times New Roman"/>
          <w:i w:val="0"/>
          <w:sz w:val="22"/>
          <w:lang w:val="en-GB"/>
        </w:rPr>
        <w:t xml:space="preserve">At the forefront of the disadvantages experienced by people </w:t>
      </w:r>
      <w:r w:rsidRPr="00FC70EB">
        <w:rPr>
          <w:rFonts w:ascii="Times New Roman" w:hAnsi="Times New Roman" w:cs="Times New Roman"/>
          <w:i w:val="0"/>
          <w:sz w:val="22"/>
          <w:lang w:val="en-GB"/>
        </w:rPr>
        <w:t>with multiple and complex needs is the difficulties they experience accessing appropriate housing.</w:t>
      </w:r>
      <w:r w:rsidR="00B96FA6" w:rsidRPr="00FC70EB">
        <w:rPr>
          <w:rFonts w:ascii="Times New Roman" w:hAnsi="Times New Roman" w:cs="Times New Roman"/>
          <w:i w:val="0"/>
          <w:sz w:val="22"/>
          <w:lang w:val="en-GB"/>
        </w:rPr>
        <w:t xml:space="preserve"> </w:t>
      </w:r>
      <w:r w:rsidR="006A4ADB" w:rsidRPr="00FC70EB">
        <w:rPr>
          <w:rFonts w:ascii="Times New Roman" w:hAnsi="Times New Roman" w:cs="Times New Roman"/>
          <w:i w:val="0"/>
          <w:sz w:val="22"/>
          <w:lang w:val="en-GB"/>
        </w:rPr>
        <w:t xml:space="preserve">There </w:t>
      </w:r>
      <w:r w:rsidR="00AF0D47" w:rsidRPr="00FC70EB">
        <w:rPr>
          <w:rFonts w:ascii="Times New Roman" w:hAnsi="Times New Roman" w:cs="Times New Roman"/>
          <w:i w:val="0"/>
          <w:sz w:val="22"/>
          <w:lang w:val="en-GB"/>
        </w:rPr>
        <w:t>are significantly reduced housing option for people with multi</w:t>
      </w:r>
      <w:r w:rsidR="004A3F20" w:rsidRPr="00FC70EB">
        <w:rPr>
          <w:rFonts w:ascii="Times New Roman" w:hAnsi="Times New Roman" w:cs="Times New Roman"/>
          <w:i w:val="0"/>
          <w:sz w:val="22"/>
          <w:lang w:val="en-GB"/>
        </w:rPr>
        <w:t>ple and complex needs and</w:t>
      </w:r>
      <w:r w:rsidR="00A46330" w:rsidRPr="00FC70EB">
        <w:rPr>
          <w:rFonts w:ascii="Times New Roman" w:hAnsi="Times New Roman" w:cs="Times New Roman"/>
          <w:i w:val="0"/>
          <w:sz w:val="22"/>
          <w:lang w:val="en-GB"/>
        </w:rPr>
        <w:t xml:space="preserve"> this is </w:t>
      </w:r>
      <w:r w:rsidR="009B2D89" w:rsidRPr="00FC70EB">
        <w:rPr>
          <w:rFonts w:ascii="Times New Roman" w:hAnsi="Times New Roman" w:cs="Times New Roman"/>
          <w:i w:val="0"/>
          <w:sz w:val="22"/>
          <w:lang w:val="en-GB"/>
        </w:rPr>
        <w:t xml:space="preserve">believed to be </w:t>
      </w:r>
      <w:r w:rsidR="00A46330" w:rsidRPr="00FC70EB">
        <w:rPr>
          <w:rFonts w:ascii="Times New Roman" w:hAnsi="Times New Roman" w:cs="Times New Roman"/>
          <w:i w:val="0"/>
          <w:sz w:val="22"/>
          <w:lang w:val="en-GB"/>
        </w:rPr>
        <w:t>the</w:t>
      </w:r>
      <w:r w:rsidR="00AF0D47" w:rsidRPr="00FC70EB">
        <w:rPr>
          <w:rFonts w:ascii="Times New Roman" w:hAnsi="Times New Roman" w:cs="Times New Roman"/>
          <w:i w:val="0"/>
          <w:sz w:val="22"/>
          <w:lang w:val="en-GB"/>
        </w:rPr>
        <w:t xml:space="preserve"> result of a crisis in supply and </w:t>
      </w:r>
      <w:r w:rsidR="004A3F20" w:rsidRPr="00FC70EB">
        <w:rPr>
          <w:rFonts w:ascii="Times New Roman" w:hAnsi="Times New Roman" w:cs="Times New Roman"/>
          <w:i w:val="0"/>
          <w:sz w:val="22"/>
          <w:lang w:val="en-GB"/>
        </w:rPr>
        <w:t xml:space="preserve">housing </w:t>
      </w:r>
      <w:r w:rsidR="00AF0D47" w:rsidRPr="00FC70EB">
        <w:rPr>
          <w:rFonts w:ascii="Times New Roman" w:hAnsi="Times New Roman" w:cs="Times New Roman"/>
          <w:i w:val="0"/>
          <w:sz w:val="22"/>
          <w:lang w:val="en-GB"/>
        </w:rPr>
        <w:t>services ex</w:t>
      </w:r>
      <w:r w:rsidR="004A3F20" w:rsidRPr="00FC70EB">
        <w:rPr>
          <w:rFonts w:ascii="Times New Roman" w:hAnsi="Times New Roman" w:cs="Times New Roman"/>
          <w:i w:val="0"/>
          <w:sz w:val="22"/>
          <w:lang w:val="en-GB"/>
        </w:rPr>
        <w:t xml:space="preserve">cluding Multiple and </w:t>
      </w:r>
      <w:r w:rsidR="00AF0D47" w:rsidRPr="00FC70EB">
        <w:rPr>
          <w:rFonts w:ascii="Times New Roman" w:hAnsi="Times New Roman" w:cs="Times New Roman"/>
          <w:i w:val="0"/>
          <w:sz w:val="22"/>
          <w:lang w:val="en-GB"/>
        </w:rPr>
        <w:t>C</w:t>
      </w:r>
      <w:r w:rsidR="004A3F20" w:rsidRPr="00FC70EB">
        <w:rPr>
          <w:rFonts w:ascii="Times New Roman" w:hAnsi="Times New Roman" w:cs="Times New Roman"/>
          <w:i w:val="0"/>
          <w:sz w:val="22"/>
          <w:lang w:val="en-GB"/>
        </w:rPr>
        <w:t xml:space="preserve">omplex </w:t>
      </w:r>
      <w:r w:rsidR="00AF0D47" w:rsidRPr="00FC70EB">
        <w:rPr>
          <w:rFonts w:ascii="Times New Roman" w:hAnsi="Times New Roman" w:cs="Times New Roman"/>
          <w:i w:val="0"/>
          <w:sz w:val="22"/>
          <w:lang w:val="en-GB"/>
        </w:rPr>
        <w:t>N</w:t>
      </w:r>
      <w:r w:rsidR="004A3F20" w:rsidRPr="00FC70EB">
        <w:rPr>
          <w:rFonts w:ascii="Times New Roman" w:hAnsi="Times New Roman" w:cs="Times New Roman"/>
          <w:i w:val="0"/>
          <w:sz w:val="22"/>
          <w:lang w:val="en-GB"/>
        </w:rPr>
        <w:t>eeds</w:t>
      </w:r>
      <w:r w:rsidR="00BB34E7" w:rsidRPr="00FC70EB">
        <w:rPr>
          <w:rFonts w:ascii="Times New Roman" w:hAnsi="Times New Roman" w:cs="Times New Roman"/>
          <w:i w:val="0"/>
          <w:sz w:val="22"/>
          <w:lang w:val="en-GB"/>
        </w:rPr>
        <w:t xml:space="preserve"> (F</w:t>
      </w:r>
      <w:r w:rsidR="009B2D89" w:rsidRPr="00FC70EB">
        <w:rPr>
          <w:rFonts w:ascii="Times New Roman" w:hAnsi="Times New Roman" w:cs="Times New Roman"/>
          <w:i w:val="0"/>
          <w:sz w:val="22"/>
          <w:lang w:val="en-GB"/>
        </w:rPr>
        <w:t>ulfilling Lives</w:t>
      </w:r>
      <w:r w:rsidR="00BB34E7" w:rsidRPr="00FC70EB">
        <w:rPr>
          <w:rFonts w:ascii="Times New Roman" w:hAnsi="Times New Roman" w:cs="Times New Roman"/>
          <w:i w:val="0"/>
          <w:sz w:val="22"/>
          <w:lang w:val="en-GB"/>
        </w:rPr>
        <w:t xml:space="preserve"> Manifesto for C</w:t>
      </w:r>
      <w:r w:rsidR="006361D3" w:rsidRPr="00FC70EB">
        <w:rPr>
          <w:rFonts w:ascii="Times New Roman" w:hAnsi="Times New Roman" w:cs="Times New Roman"/>
          <w:i w:val="0"/>
          <w:sz w:val="22"/>
          <w:lang w:val="en-GB"/>
        </w:rPr>
        <w:t>hange</w:t>
      </w:r>
      <w:r w:rsidR="009B2D89" w:rsidRPr="00FC70EB">
        <w:rPr>
          <w:rFonts w:ascii="Times New Roman" w:hAnsi="Times New Roman" w:cs="Times New Roman"/>
          <w:i w:val="0"/>
          <w:sz w:val="22"/>
          <w:lang w:val="en-GB"/>
        </w:rPr>
        <w:t>)</w:t>
      </w:r>
      <w:r w:rsidR="00AF0D47" w:rsidRPr="00FC70EB">
        <w:rPr>
          <w:rFonts w:ascii="Times New Roman" w:hAnsi="Times New Roman" w:cs="Times New Roman"/>
          <w:i w:val="0"/>
          <w:sz w:val="22"/>
          <w:lang w:val="en-GB"/>
        </w:rPr>
        <w:t xml:space="preserve">. </w:t>
      </w:r>
    </w:p>
    <w:p w14:paraId="75A15C63" w14:textId="51E3504B" w:rsidR="00B16D16" w:rsidRPr="00FC70EB" w:rsidRDefault="00A46330"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The crisis in supply refers to the acute housing shortage</w:t>
      </w:r>
      <w:r w:rsidR="009B2D89" w:rsidRPr="00FC70EB">
        <w:rPr>
          <w:rFonts w:ascii="Times New Roman" w:hAnsi="Times New Roman" w:cs="Times New Roman"/>
          <w:i w:val="0"/>
          <w:sz w:val="22"/>
          <w:lang w:val="en-GB"/>
        </w:rPr>
        <w:t xml:space="preserve"> especially</w:t>
      </w:r>
      <w:r w:rsidRPr="00FC70EB">
        <w:rPr>
          <w:rFonts w:ascii="Times New Roman" w:hAnsi="Times New Roman" w:cs="Times New Roman"/>
          <w:i w:val="0"/>
          <w:sz w:val="22"/>
          <w:lang w:val="en-GB"/>
        </w:rPr>
        <w:t xml:space="preserve"> on the south east of the United Kingdom as well as landlord</w:t>
      </w:r>
      <w:r w:rsidR="009B2D89" w:rsidRPr="00FC70EB">
        <w:rPr>
          <w:rFonts w:ascii="Times New Roman" w:hAnsi="Times New Roman" w:cs="Times New Roman"/>
          <w:i w:val="0"/>
          <w:sz w:val="22"/>
          <w:lang w:val="en-GB"/>
        </w:rPr>
        <w:t>s</w:t>
      </w:r>
      <w:r w:rsidRPr="00FC70EB">
        <w:rPr>
          <w:rFonts w:ascii="Times New Roman" w:hAnsi="Times New Roman" w:cs="Times New Roman"/>
          <w:i w:val="0"/>
          <w:sz w:val="22"/>
          <w:lang w:val="en-GB"/>
        </w:rPr>
        <w:t xml:space="preserve"> </w:t>
      </w:r>
      <w:r w:rsidR="004A3F20" w:rsidRPr="00FC70EB">
        <w:rPr>
          <w:rFonts w:ascii="Times New Roman" w:hAnsi="Times New Roman" w:cs="Times New Roman"/>
          <w:i w:val="0"/>
          <w:sz w:val="22"/>
          <w:lang w:val="en-GB"/>
        </w:rPr>
        <w:t>increasingly refusing tenants on</w:t>
      </w:r>
      <w:r w:rsidRPr="00FC70EB">
        <w:rPr>
          <w:rFonts w:ascii="Times New Roman" w:hAnsi="Times New Roman" w:cs="Times New Roman"/>
          <w:i w:val="0"/>
          <w:sz w:val="22"/>
          <w:lang w:val="en-GB"/>
        </w:rPr>
        <w:t xml:space="preserve"> Universal</w:t>
      </w:r>
      <w:r w:rsidR="00B16D16" w:rsidRPr="00FC70EB">
        <w:rPr>
          <w:rFonts w:ascii="Times New Roman" w:hAnsi="Times New Roman" w:cs="Times New Roman"/>
          <w:i w:val="0"/>
          <w:sz w:val="22"/>
          <w:lang w:val="en-GB"/>
        </w:rPr>
        <w:t xml:space="preserve"> Credit. </w:t>
      </w:r>
      <w:r w:rsidRPr="00FC70EB">
        <w:rPr>
          <w:rFonts w:ascii="Times New Roman" w:hAnsi="Times New Roman" w:cs="Times New Roman"/>
          <w:i w:val="0"/>
          <w:sz w:val="22"/>
          <w:lang w:val="en-GB"/>
        </w:rPr>
        <w:t xml:space="preserve">Furthermore, housing services </w:t>
      </w:r>
      <w:r w:rsidR="009B2D89" w:rsidRPr="00FC70EB">
        <w:rPr>
          <w:rFonts w:ascii="Times New Roman" w:hAnsi="Times New Roman" w:cs="Times New Roman"/>
          <w:i w:val="0"/>
          <w:sz w:val="22"/>
          <w:lang w:val="en-GB"/>
        </w:rPr>
        <w:t>have been subject to criticism as</w:t>
      </w:r>
      <w:r w:rsidR="00B16D16" w:rsidRPr="00FC70EB">
        <w:rPr>
          <w:rFonts w:ascii="Times New Roman" w:hAnsi="Times New Roman" w:cs="Times New Roman"/>
          <w:i w:val="0"/>
          <w:sz w:val="22"/>
          <w:lang w:val="en-GB"/>
        </w:rPr>
        <w:t xml:space="preserve"> a result of their fragmentation (McCarthy et al</w:t>
      </w:r>
      <w:r w:rsidR="000F79B2" w:rsidRPr="00FC70EB">
        <w:rPr>
          <w:rFonts w:ascii="Times New Roman" w:hAnsi="Times New Roman" w:cs="Times New Roman"/>
          <w:i w:val="0"/>
          <w:sz w:val="22"/>
          <w:lang w:val="en-GB"/>
        </w:rPr>
        <w:t>, 2020</w:t>
      </w:r>
      <w:r w:rsidR="00B16D16" w:rsidRPr="00FC70EB">
        <w:rPr>
          <w:rFonts w:ascii="Times New Roman" w:hAnsi="Times New Roman" w:cs="Times New Roman"/>
          <w:i w:val="0"/>
          <w:sz w:val="22"/>
          <w:lang w:val="en-GB"/>
        </w:rPr>
        <w:t xml:space="preserve">). Most housing services are divided across mental health, substance misuse, homelessness or involvement in offending and have their own systems and provisions. As a </w:t>
      </w:r>
      <w:r w:rsidR="00DE6B58" w:rsidRPr="00FC70EB">
        <w:rPr>
          <w:rFonts w:ascii="Times New Roman" w:hAnsi="Times New Roman" w:cs="Times New Roman"/>
          <w:i w:val="0"/>
          <w:sz w:val="22"/>
          <w:lang w:val="en-GB"/>
        </w:rPr>
        <w:t>result,</w:t>
      </w:r>
      <w:r w:rsidR="00B16D16" w:rsidRPr="00FC70EB">
        <w:rPr>
          <w:rFonts w:ascii="Times New Roman" w:hAnsi="Times New Roman" w:cs="Times New Roman"/>
          <w:i w:val="0"/>
          <w:sz w:val="22"/>
          <w:lang w:val="en-GB"/>
        </w:rPr>
        <w:t xml:space="preserve"> services often exclude people experiencing overlapping needs, meaning state services often fail to support people with Multiple and Complex Needs (Duffy &amp; Hyde, 2014). Rosengard et al. (2007) suggests that service fragmentation is at the root of the failing response to multiple and complex needs. </w:t>
      </w:r>
    </w:p>
    <w:p w14:paraId="43C207A2" w14:textId="00F67AAA" w:rsidR="00C512AF" w:rsidRPr="00FC70EB" w:rsidRDefault="00B16D16"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Fragmentation and crisis in supply</w:t>
      </w:r>
      <w:r w:rsidR="00A46330" w:rsidRPr="00FC70EB">
        <w:rPr>
          <w:rFonts w:ascii="Times New Roman" w:hAnsi="Times New Roman" w:cs="Times New Roman"/>
          <w:i w:val="0"/>
          <w:sz w:val="22"/>
          <w:lang w:val="en-GB"/>
        </w:rPr>
        <w:t xml:space="preserve"> has resulted in an increased amount of pressure on local authorities </w:t>
      </w:r>
      <w:r w:rsidR="007575B9" w:rsidRPr="00FC70EB">
        <w:rPr>
          <w:rFonts w:ascii="Times New Roman" w:hAnsi="Times New Roman" w:cs="Times New Roman"/>
          <w:i w:val="0"/>
          <w:sz w:val="22"/>
          <w:lang w:val="en-GB"/>
        </w:rPr>
        <w:t xml:space="preserve">to source and provide emergency accommodation. A significantly high number of people with Multiple and Complex Needs </w:t>
      </w:r>
      <w:r w:rsidR="00A14E25" w:rsidRPr="00FC70EB">
        <w:rPr>
          <w:rFonts w:ascii="Times New Roman" w:hAnsi="Times New Roman" w:cs="Times New Roman"/>
          <w:i w:val="0"/>
          <w:sz w:val="22"/>
          <w:lang w:val="en-GB"/>
        </w:rPr>
        <w:t>are being place in unsupported temporary accommodatio</w:t>
      </w:r>
      <w:r w:rsidR="00C512AF" w:rsidRPr="00FC70EB">
        <w:rPr>
          <w:rFonts w:ascii="Times New Roman" w:hAnsi="Times New Roman" w:cs="Times New Roman"/>
          <w:i w:val="0"/>
          <w:sz w:val="22"/>
          <w:lang w:val="en-GB"/>
        </w:rPr>
        <w:t>n</w:t>
      </w:r>
      <w:r w:rsidR="00A14E25" w:rsidRPr="00FC70EB">
        <w:rPr>
          <w:rFonts w:ascii="Times New Roman" w:hAnsi="Times New Roman" w:cs="Times New Roman"/>
          <w:i w:val="0"/>
          <w:sz w:val="22"/>
          <w:lang w:val="en-GB"/>
        </w:rPr>
        <w:t>.</w:t>
      </w:r>
      <w:r w:rsidR="001056A0" w:rsidRPr="00FC70EB">
        <w:rPr>
          <w:rFonts w:ascii="Times New Roman" w:hAnsi="Times New Roman" w:cs="Times New Roman"/>
          <w:i w:val="0"/>
          <w:sz w:val="22"/>
          <w:lang w:val="en-GB"/>
        </w:rPr>
        <w:t xml:space="preserve"> </w:t>
      </w:r>
      <w:r w:rsidR="007C1103" w:rsidRPr="00FC70EB">
        <w:rPr>
          <w:rFonts w:ascii="Times New Roman" w:hAnsi="Times New Roman" w:cs="Times New Roman"/>
          <w:i w:val="0"/>
          <w:sz w:val="22"/>
          <w:lang w:val="en-GB"/>
        </w:rPr>
        <w:t>Furthermore, t</w:t>
      </w:r>
      <w:r w:rsidR="001056A0" w:rsidRPr="00FC70EB">
        <w:rPr>
          <w:rFonts w:ascii="Times New Roman" w:hAnsi="Times New Roman" w:cs="Times New Roman"/>
          <w:i w:val="0"/>
          <w:sz w:val="22"/>
          <w:lang w:val="en-GB"/>
        </w:rPr>
        <w:t xml:space="preserve">he capacity of temporary accommodation or emergency hostels to support individuals with multiple </w:t>
      </w:r>
      <w:r w:rsidR="001056A0" w:rsidRPr="00FC70EB">
        <w:rPr>
          <w:rFonts w:ascii="Times New Roman" w:hAnsi="Times New Roman" w:cs="Times New Roman"/>
          <w:i w:val="0"/>
          <w:sz w:val="22"/>
          <w:lang w:val="en-GB"/>
        </w:rPr>
        <w:lastRenderedPageBreak/>
        <w:t xml:space="preserve">and complex need is doubted by many and some suggest that they promote rather than avert patterns of institutional cycling (Homeless Link, 2018a). </w:t>
      </w:r>
    </w:p>
    <w:p w14:paraId="798C7A8A" w14:textId="77777777" w:rsidR="004A3F20" w:rsidRPr="00FC70EB" w:rsidRDefault="004A3F20" w:rsidP="00476C32">
      <w:pPr>
        <w:spacing w:line="360" w:lineRule="auto"/>
        <w:rPr>
          <w:rFonts w:ascii="Times New Roman" w:hAnsi="Times New Roman" w:cs="Times New Roman"/>
          <w:b/>
          <w:i w:val="0"/>
          <w:sz w:val="24"/>
          <w:lang w:val="en-GB"/>
        </w:rPr>
      </w:pPr>
    </w:p>
    <w:p w14:paraId="1D45F6D2" w14:textId="660D1C7D" w:rsidR="004A3F20" w:rsidRPr="00FC70EB" w:rsidRDefault="00020B3C" w:rsidP="00951EF1">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Housing Options in the UK</w:t>
      </w:r>
      <w:r w:rsidR="00A0716A" w:rsidRPr="00FC70EB">
        <w:rPr>
          <w:rFonts w:ascii="Times New Roman" w:hAnsi="Times New Roman" w:cs="Times New Roman"/>
          <w:i w:val="0"/>
          <w:sz w:val="24"/>
          <w:lang w:val="en-GB"/>
        </w:rPr>
        <w:t xml:space="preserve"> </w:t>
      </w:r>
    </w:p>
    <w:p w14:paraId="5804DD6D" w14:textId="0F84E88A" w:rsidR="007A6AAF" w:rsidRPr="00FC70EB" w:rsidRDefault="005063F4" w:rsidP="00476C32">
      <w:pPr>
        <w:spacing w:before="240"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Homeless pe</w:t>
      </w:r>
      <w:r w:rsidR="00020B3C" w:rsidRPr="00FC70EB">
        <w:rPr>
          <w:rFonts w:ascii="Times New Roman" w:hAnsi="Times New Roman" w:cs="Times New Roman"/>
          <w:i w:val="0"/>
          <w:sz w:val="22"/>
          <w:lang w:val="en-GB"/>
        </w:rPr>
        <w:t xml:space="preserve">ople with complex support needs have become a policy priority in the last decade in the UK (Johnsen &amp; Teixeira, 2010). Providers thus began looking at different models when developing and adapting their own services to better meet the needs of people with </w:t>
      </w:r>
      <w:r w:rsidR="0078720F">
        <w:rPr>
          <w:rFonts w:ascii="Times New Roman" w:hAnsi="Times New Roman" w:cs="Times New Roman"/>
          <w:i w:val="0"/>
          <w:sz w:val="22"/>
          <w:lang w:val="en-GB"/>
        </w:rPr>
        <w:t>m</w:t>
      </w:r>
      <w:r w:rsidR="0078720F" w:rsidRPr="00FC70EB">
        <w:rPr>
          <w:rFonts w:ascii="Times New Roman" w:hAnsi="Times New Roman" w:cs="Times New Roman"/>
          <w:i w:val="0"/>
          <w:sz w:val="22"/>
          <w:lang w:val="en-GB"/>
        </w:rPr>
        <w:t xml:space="preserve">ultiple </w:t>
      </w:r>
      <w:r w:rsidR="00020B3C" w:rsidRPr="00FC70EB">
        <w:rPr>
          <w:rFonts w:ascii="Times New Roman" w:hAnsi="Times New Roman" w:cs="Times New Roman"/>
          <w:i w:val="0"/>
          <w:sz w:val="22"/>
          <w:lang w:val="en-GB"/>
        </w:rPr>
        <w:t xml:space="preserve">and </w:t>
      </w:r>
      <w:r w:rsidR="0078720F">
        <w:rPr>
          <w:rFonts w:ascii="Times New Roman" w:hAnsi="Times New Roman" w:cs="Times New Roman"/>
          <w:i w:val="0"/>
          <w:sz w:val="22"/>
          <w:lang w:val="en-GB"/>
        </w:rPr>
        <w:t>c</w:t>
      </w:r>
      <w:r w:rsidR="0078720F" w:rsidRPr="00FC70EB">
        <w:rPr>
          <w:rFonts w:ascii="Times New Roman" w:hAnsi="Times New Roman" w:cs="Times New Roman"/>
          <w:i w:val="0"/>
          <w:sz w:val="22"/>
          <w:lang w:val="en-GB"/>
        </w:rPr>
        <w:t xml:space="preserve">omplex </w:t>
      </w:r>
      <w:r w:rsidR="0078720F">
        <w:rPr>
          <w:rFonts w:ascii="Times New Roman" w:hAnsi="Times New Roman" w:cs="Times New Roman"/>
          <w:i w:val="0"/>
          <w:sz w:val="22"/>
          <w:lang w:val="en-GB"/>
        </w:rPr>
        <w:t>n</w:t>
      </w:r>
      <w:r w:rsidR="0078720F" w:rsidRPr="00FC70EB">
        <w:rPr>
          <w:rFonts w:ascii="Times New Roman" w:hAnsi="Times New Roman" w:cs="Times New Roman"/>
          <w:i w:val="0"/>
          <w:sz w:val="22"/>
          <w:lang w:val="en-GB"/>
        </w:rPr>
        <w:t>eeds</w:t>
      </w:r>
      <w:r w:rsidR="00020B3C" w:rsidRPr="00FC70EB">
        <w:rPr>
          <w:rFonts w:ascii="Times New Roman" w:hAnsi="Times New Roman" w:cs="Times New Roman"/>
          <w:i w:val="0"/>
          <w:sz w:val="22"/>
          <w:lang w:val="en-GB"/>
        </w:rPr>
        <w:t xml:space="preserve">. </w:t>
      </w:r>
      <w:r w:rsidR="001E067E" w:rsidRPr="00FC70EB">
        <w:rPr>
          <w:rFonts w:ascii="Times New Roman" w:hAnsi="Times New Roman" w:cs="Times New Roman"/>
          <w:i w:val="0"/>
          <w:sz w:val="22"/>
          <w:lang w:val="en-GB"/>
        </w:rPr>
        <w:t xml:space="preserve">Evidence on what housing models and approaches best work in this group of people is far from definitive however there is evidence to suggest some models work better than others. </w:t>
      </w:r>
    </w:p>
    <w:p w14:paraId="490255A2" w14:textId="59664FDE" w:rsidR="00C85933" w:rsidRPr="00FC70EB" w:rsidRDefault="001E067E" w:rsidP="000573BD">
      <w:pPr>
        <w:spacing w:before="240"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 xml:space="preserve">In the UK the predominant approach </w:t>
      </w:r>
      <w:r w:rsidR="001269AE" w:rsidRPr="00FC70EB">
        <w:rPr>
          <w:rFonts w:ascii="Times New Roman" w:hAnsi="Times New Roman" w:cs="Times New Roman"/>
          <w:i w:val="0"/>
          <w:sz w:val="22"/>
          <w:lang w:val="en-GB"/>
        </w:rPr>
        <w:t>to housing homeless people with additional needs is linear</w:t>
      </w:r>
      <w:r w:rsidR="00BB34E7" w:rsidRPr="00FC70EB">
        <w:rPr>
          <w:rFonts w:ascii="Times New Roman" w:hAnsi="Times New Roman" w:cs="Times New Roman"/>
          <w:i w:val="0"/>
          <w:sz w:val="22"/>
          <w:lang w:val="en-GB"/>
        </w:rPr>
        <w:t xml:space="preserve"> (Johnsen &amp; Teixeira, 2010)</w:t>
      </w:r>
      <w:r w:rsidR="001269AE" w:rsidRPr="00FC70EB">
        <w:rPr>
          <w:rFonts w:ascii="Times New Roman" w:hAnsi="Times New Roman" w:cs="Times New Roman"/>
          <w:i w:val="0"/>
          <w:sz w:val="22"/>
          <w:lang w:val="en-GB"/>
        </w:rPr>
        <w:t>. A treatment first philosophy prevails where indiv</w:t>
      </w:r>
      <w:r w:rsidR="00200341" w:rsidRPr="00FC70EB">
        <w:rPr>
          <w:rFonts w:ascii="Times New Roman" w:hAnsi="Times New Roman" w:cs="Times New Roman"/>
          <w:i w:val="0"/>
          <w:sz w:val="22"/>
          <w:lang w:val="en-GB"/>
        </w:rPr>
        <w:t>iduals are typically only placed</w:t>
      </w:r>
      <w:r w:rsidR="001269AE" w:rsidRPr="00FC70EB">
        <w:rPr>
          <w:rFonts w:ascii="Times New Roman" w:hAnsi="Times New Roman" w:cs="Times New Roman"/>
          <w:i w:val="0"/>
          <w:sz w:val="22"/>
          <w:lang w:val="en-GB"/>
        </w:rPr>
        <w:t xml:space="preserve"> in independent tenancies when they are deemed ‘house </w:t>
      </w:r>
      <w:proofErr w:type="spellStart"/>
      <w:r w:rsidR="001269AE" w:rsidRPr="00FC70EB">
        <w:rPr>
          <w:rFonts w:ascii="Times New Roman" w:hAnsi="Times New Roman" w:cs="Times New Roman"/>
          <w:i w:val="0"/>
          <w:sz w:val="22"/>
          <w:lang w:val="en-GB"/>
        </w:rPr>
        <w:t>ready</w:t>
      </w:r>
      <w:proofErr w:type="gramStart"/>
      <w:r w:rsidR="001269AE" w:rsidRPr="00FC70EB">
        <w:rPr>
          <w:rFonts w:ascii="Times New Roman" w:hAnsi="Times New Roman" w:cs="Times New Roman"/>
          <w:i w:val="0"/>
          <w:sz w:val="22"/>
          <w:lang w:val="en-GB"/>
        </w:rPr>
        <w:t>’</w:t>
      </w:r>
      <w:r w:rsidR="00193C94">
        <w:rPr>
          <w:rFonts w:ascii="Times New Roman" w:hAnsi="Times New Roman" w:cs="Times New Roman"/>
          <w:i w:val="0"/>
          <w:sz w:val="22"/>
          <w:lang w:val="en-GB"/>
        </w:rPr>
        <w:t>,w</w:t>
      </w:r>
      <w:r w:rsidR="00193C94" w:rsidRPr="00FC70EB">
        <w:rPr>
          <w:rFonts w:ascii="Times New Roman" w:hAnsi="Times New Roman" w:cs="Times New Roman"/>
          <w:i w:val="0"/>
          <w:sz w:val="22"/>
          <w:lang w:val="en-GB"/>
        </w:rPr>
        <w:t>hich</w:t>
      </w:r>
      <w:proofErr w:type="spellEnd"/>
      <w:proofErr w:type="gramEnd"/>
      <w:r w:rsidR="00193C94" w:rsidRPr="00FC70EB">
        <w:rPr>
          <w:rFonts w:ascii="Times New Roman" w:hAnsi="Times New Roman" w:cs="Times New Roman"/>
          <w:i w:val="0"/>
          <w:sz w:val="22"/>
          <w:lang w:val="en-GB"/>
        </w:rPr>
        <w:t xml:space="preserve"> </w:t>
      </w:r>
      <w:r w:rsidR="001269AE" w:rsidRPr="00FC70EB">
        <w:rPr>
          <w:rFonts w:ascii="Times New Roman" w:hAnsi="Times New Roman" w:cs="Times New Roman"/>
          <w:i w:val="0"/>
          <w:sz w:val="22"/>
          <w:lang w:val="en-GB"/>
        </w:rPr>
        <w:t xml:space="preserve">is often ineffective as it has been identified by stakeholders that the current hostel schemes are not conductive to the recovery of people with </w:t>
      </w:r>
      <w:r w:rsidR="00193C94">
        <w:rPr>
          <w:rFonts w:ascii="Times New Roman" w:hAnsi="Times New Roman" w:cs="Times New Roman"/>
          <w:i w:val="0"/>
          <w:sz w:val="22"/>
          <w:lang w:val="en-GB"/>
        </w:rPr>
        <w:t>m</w:t>
      </w:r>
      <w:r w:rsidR="00193C94" w:rsidRPr="00FC70EB">
        <w:rPr>
          <w:rFonts w:ascii="Times New Roman" w:hAnsi="Times New Roman" w:cs="Times New Roman"/>
          <w:i w:val="0"/>
          <w:sz w:val="22"/>
          <w:lang w:val="en-GB"/>
        </w:rPr>
        <w:t xml:space="preserve">ultiple </w:t>
      </w:r>
      <w:r w:rsidR="001269AE" w:rsidRPr="00FC70EB">
        <w:rPr>
          <w:rFonts w:ascii="Times New Roman" w:hAnsi="Times New Roman" w:cs="Times New Roman"/>
          <w:i w:val="0"/>
          <w:sz w:val="22"/>
          <w:lang w:val="en-GB"/>
        </w:rPr>
        <w:t xml:space="preserve">and </w:t>
      </w:r>
      <w:r w:rsidR="00193C94">
        <w:rPr>
          <w:rFonts w:ascii="Times New Roman" w:hAnsi="Times New Roman" w:cs="Times New Roman"/>
          <w:i w:val="0"/>
          <w:sz w:val="22"/>
          <w:lang w:val="en-GB"/>
        </w:rPr>
        <w:t>c</w:t>
      </w:r>
      <w:r w:rsidR="00193C94" w:rsidRPr="00FC70EB">
        <w:rPr>
          <w:rFonts w:ascii="Times New Roman" w:hAnsi="Times New Roman" w:cs="Times New Roman"/>
          <w:i w:val="0"/>
          <w:sz w:val="22"/>
          <w:lang w:val="en-GB"/>
        </w:rPr>
        <w:t xml:space="preserve">omplex </w:t>
      </w:r>
      <w:r w:rsidR="00193C94">
        <w:rPr>
          <w:rFonts w:ascii="Times New Roman" w:hAnsi="Times New Roman" w:cs="Times New Roman"/>
          <w:i w:val="0"/>
          <w:sz w:val="22"/>
          <w:lang w:val="en-GB"/>
        </w:rPr>
        <w:t>n</w:t>
      </w:r>
      <w:r w:rsidR="00193C94" w:rsidRPr="00FC70EB">
        <w:rPr>
          <w:rFonts w:ascii="Times New Roman" w:hAnsi="Times New Roman" w:cs="Times New Roman"/>
          <w:i w:val="0"/>
          <w:sz w:val="22"/>
          <w:lang w:val="en-GB"/>
        </w:rPr>
        <w:t>eeds</w:t>
      </w:r>
      <w:r w:rsidR="001269AE" w:rsidRPr="00FC70EB">
        <w:rPr>
          <w:rFonts w:ascii="Times New Roman" w:hAnsi="Times New Roman" w:cs="Times New Roman"/>
          <w:i w:val="0"/>
          <w:sz w:val="22"/>
          <w:lang w:val="en-GB"/>
        </w:rPr>
        <w:t xml:space="preserve">. </w:t>
      </w:r>
      <w:r w:rsidR="00FE78FE" w:rsidRPr="00FC70EB">
        <w:rPr>
          <w:rFonts w:ascii="Times New Roman" w:hAnsi="Times New Roman" w:cs="Times New Roman"/>
          <w:i w:val="0"/>
          <w:sz w:val="22"/>
          <w:lang w:val="en-GB"/>
        </w:rPr>
        <w:t>However, in the UK this linear model is implemented more flexibly, whereby in some circumstance homeless people with multiple and complex needs bypass th</w:t>
      </w:r>
      <w:r w:rsidR="00200341" w:rsidRPr="00FC70EB">
        <w:rPr>
          <w:rFonts w:ascii="Times New Roman" w:hAnsi="Times New Roman" w:cs="Times New Roman"/>
          <w:i w:val="0"/>
          <w:sz w:val="22"/>
          <w:lang w:val="en-GB"/>
        </w:rPr>
        <w:t>e generic hostels and are placed</w:t>
      </w:r>
      <w:r w:rsidR="00FE78FE" w:rsidRPr="00FC70EB">
        <w:rPr>
          <w:rFonts w:ascii="Times New Roman" w:hAnsi="Times New Roman" w:cs="Times New Roman"/>
          <w:i w:val="0"/>
          <w:sz w:val="22"/>
          <w:lang w:val="en-GB"/>
        </w:rPr>
        <w:t xml:space="preserve"> into specialist projects </w:t>
      </w:r>
      <w:r w:rsidR="00FE78FE" w:rsidRPr="00FC70EB">
        <w:rPr>
          <w:rFonts w:ascii="Times New Roman" w:hAnsi="Times New Roman" w:cs="Times New Roman"/>
          <w:i w:val="0"/>
          <w:sz w:val="22"/>
          <w:lang w:val="en-GB"/>
        </w:rPr>
        <w:t>after initial assessment</w:t>
      </w:r>
      <w:r w:rsidR="00BE1D26" w:rsidRPr="00FC70EB">
        <w:rPr>
          <w:rFonts w:ascii="Times New Roman" w:hAnsi="Times New Roman" w:cs="Times New Roman"/>
          <w:i w:val="0"/>
          <w:sz w:val="22"/>
          <w:lang w:val="en-GB"/>
        </w:rPr>
        <w:t xml:space="preserve"> (Johnsen &amp; Teixeira, 2010)</w:t>
      </w:r>
      <w:r w:rsidR="00FE78FE" w:rsidRPr="00FC70EB">
        <w:rPr>
          <w:rFonts w:ascii="Times New Roman" w:hAnsi="Times New Roman" w:cs="Times New Roman"/>
          <w:i w:val="0"/>
          <w:sz w:val="22"/>
          <w:lang w:val="en-GB"/>
        </w:rPr>
        <w:t xml:space="preserve">. </w:t>
      </w:r>
    </w:p>
    <w:p w14:paraId="40C95105" w14:textId="4512E425" w:rsidR="000A5244" w:rsidRPr="00FC70EB" w:rsidRDefault="00FE78FE"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 xml:space="preserve">The approach which is believed to have the most significant benefits to people with multiple and complex needs </w:t>
      </w:r>
      <w:r w:rsidR="0056026F" w:rsidRPr="00FC70EB">
        <w:rPr>
          <w:rFonts w:ascii="Times New Roman" w:hAnsi="Times New Roman" w:cs="Times New Roman"/>
          <w:i w:val="0"/>
          <w:sz w:val="22"/>
          <w:lang w:val="en-GB"/>
        </w:rPr>
        <w:t>i</w:t>
      </w:r>
      <w:r w:rsidR="0056026F">
        <w:rPr>
          <w:rFonts w:ascii="Times New Roman" w:hAnsi="Times New Roman" w:cs="Times New Roman"/>
          <w:i w:val="0"/>
          <w:sz w:val="22"/>
          <w:lang w:val="en-GB"/>
        </w:rPr>
        <w:t>s</w:t>
      </w:r>
      <w:r w:rsidR="0056026F" w:rsidRPr="00FC70EB">
        <w:rPr>
          <w:rFonts w:ascii="Times New Roman" w:hAnsi="Times New Roman" w:cs="Times New Roman"/>
          <w:i w:val="0"/>
          <w:sz w:val="22"/>
          <w:lang w:val="en-GB"/>
        </w:rPr>
        <w:t xml:space="preserve"> </w:t>
      </w:r>
      <w:r w:rsidRPr="00FC70EB">
        <w:rPr>
          <w:rFonts w:ascii="Times New Roman" w:hAnsi="Times New Roman" w:cs="Times New Roman"/>
          <w:i w:val="0"/>
          <w:sz w:val="22"/>
          <w:lang w:val="en-GB"/>
        </w:rPr>
        <w:t>the Housing First Model</w:t>
      </w:r>
      <w:r w:rsidR="00BE1D26" w:rsidRPr="00FC70EB">
        <w:rPr>
          <w:rFonts w:ascii="Times New Roman" w:hAnsi="Times New Roman" w:cs="Times New Roman"/>
          <w:i w:val="0"/>
          <w:sz w:val="22"/>
          <w:lang w:val="en-GB"/>
        </w:rPr>
        <w:t xml:space="preserve"> (Link, 2016)</w:t>
      </w:r>
      <w:r w:rsidRPr="00FC70EB">
        <w:rPr>
          <w:rFonts w:ascii="Times New Roman" w:hAnsi="Times New Roman" w:cs="Times New Roman"/>
          <w:i w:val="0"/>
          <w:sz w:val="22"/>
          <w:lang w:val="en-GB"/>
        </w:rPr>
        <w:t>. The Housing First Model was developed on a housing first rather than treatment first philosophy</w:t>
      </w:r>
      <w:r w:rsidR="001A4207" w:rsidRPr="00FC70EB">
        <w:rPr>
          <w:rFonts w:ascii="Times New Roman" w:hAnsi="Times New Roman" w:cs="Times New Roman"/>
          <w:i w:val="0"/>
          <w:sz w:val="22"/>
          <w:lang w:val="en-GB"/>
        </w:rPr>
        <w:t xml:space="preserve">. It </w:t>
      </w:r>
      <w:r w:rsidR="009071B3" w:rsidRPr="00FC70EB">
        <w:rPr>
          <w:rFonts w:ascii="Times New Roman" w:hAnsi="Times New Roman" w:cs="Times New Roman"/>
          <w:i w:val="0"/>
          <w:sz w:val="22"/>
          <w:lang w:val="en-GB"/>
        </w:rPr>
        <w:t xml:space="preserve">offers immediate permanent housing to those experiencing homelessness with no treatment prerequisites as well as continued support from a multi-disciplinary </w:t>
      </w:r>
      <w:r w:rsidR="00D119D3" w:rsidRPr="00FC70EB">
        <w:rPr>
          <w:rFonts w:ascii="Times New Roman" w:hAnsi="Times New Roman" w:cs="Times New Roman"/>
          <w:i w:val="0"/>
          <w:sz w:val="22"/>
          <w:lang w:val="en-GB"/>
        </w:rPr>
        <w:t xml:space="preserve">team. </w:t>
      </w:r>
    </w:p>
    <w:p w14:paraId="0BD72721" w14:textId="00C739E2" w:rsidR="007A6AAF" w:rsidRPr="00FC70EB" w:rsidRDefault="000A5244"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To access these housing option an individual</w:t>
      </w:r>
      <w:r w:rsidR="00086892" w:rsidRPr="00FC70EB">
        <w:rPr>
          <w:rFonts w:ascii="Times New Roman" w:hAnsi="Times New Roman" w:cs="Times New Roman"/>
          <w:i w:val="0"/>
          <w:sz w:val="22"/>
          <w:lang w:val="en-GB"/>
        </w:rPr>
        <w:t xml:space="preserve"> would need to make a homeless application where the local authority will assess their needs and draw up a personalised housing plan</w:t>
      </w:r>
      <w:r w:rsidR="000D7C7B" w:rsidRPr="00FC70EB">
        <w:rPr>
          <w:rFonts w:ascii="Times New Roman" w:hAnsi="Times New Roman" w:cs="Times New Roman"/>
          <w:i w:val="0"/>
          <w:sz w:val="22"/>
          <w:lang w:val="en-GB"/>
        </w:rPr>
        <w:t xml:space="preserve"> (The Homelessness Reduction Act. 2017)</w:t>
      </w:r>
      <w:r w:rsidR="00086892" w:rsidRPr="00FC70EB">
        <w:rPr>
          <w:rFonts w:ascii="Times New Roman" w:hAnsi="Times New Roman" w:cs="Times New Roman"/>
          <w:i w:val="0"/>
          <w:sz w:val="22"/>
          <w:lang w:val="en-GB"/>
        </w:rPr>
        <w:t xml:space="preserve">. </w:t>
      </w:r>
      <w:r w:rsidRPr="00FC70EB">
        <w:rPr>
          <w:rFonts w:ascii="Times New Roman" w:hAnsi="Times New Roman" w:cs="Times New Roman"/>
          <w:i w:val="0"/>
          <w:sz w:val="22"/>
          <w:lang w:val="en-GB"/>
        </w:rPr>
        <w:t xml:space="preserve"> </w:t>
      </w:r>
      <w:r w:rsidR="00A96D53" w:rsidRPr="00FC70EB">
        <w:rPr>
          <w:rFonts w:ascii="Times New Roman" w:hAnsi="Times New Roman" w:cs="Times New Roman"/>
          <w:i w:val="0"/>
          <w:sz w:val="22"/>
          <w:lang w:val="en-GB"/>
        </w:rPr>
        <w:t>The assessment will cover certain matters such as; circumstances which led to homelessness or threat of homelessness, the needs of the housing applicant and what support would be necessary (The Homelessness Reduction Act. 2017).</w:t>
      </w:r>
      <w:r w:rsidR="00754049" w:rsidRPr="00FC70EB">
        <w:rPr>
          <w:rFonts w:ascii="Times New Roman" w:hAnsi="Times New Roman" w:cs="Times New Roman"/>
          <w:i w:val="0"/>
          <w:sz w:val="22"/>
          <w:lang w:val="en-GB"/>
        </w:rPr>
        <w:t xml:space="preserve"> </w:t>
      </w:r>
      <w:r w:rsidR="00A96D53" w:rsidRPr="00FC70EB">
        <w:rPr>
          <w:rFonts w:ascii="Times New Roman" w:hAnsi="Times New Roman" w:cs="Times New Roman"/>
          <w:i w:val="0"/>
          <w:sz w:val="22"/>
          <w:lang w:val="en-GB"/>
        </w:rPr>
        <w:t xml:space="preserve"> </w:t>
      </w:r>
      <w:r w:rsidR="006611BF" w:rsidRPr="00FC70EB">
        <w:rPr>
          <w:rFonts w:ascii="Times New Roman" w:hAnsi="Times New Roman" w:cs="Times New Roman"/>
          <w:i w:val="0"/>
          <w:sz w:val="22"/>
          <w:lang w:val="en-GB"/>
        </w:rPr>
        <w:t>The</w:t>
      </w:r>
      <w:r w:rsidR="00A125B7" w:rsidRPr="00FC70EB">
        <w:rPr>
          <w:rFonts w:ascii="Times New Roman" w:hAnsi="Times New Roman" w:cs="Times New Roman"/>
          <w:i w:val="0"/>
          <w:sz w:val="22"/>
          <w:lang w:val="en-GB"/>
        </w:rPr>
        <w:t xml:space="preserve"> current</w:t>
      </w:r>
      <w:r w:rsidR="006611BF" w:rsidRPr="00FC70EB">
        <w:rPr>
          <w:rFonts w:ascii="Times New Roman" w:hAnsi="Times New Roman" w:cs="Times New Roman"/>
          <w:i w:val="0"/>
          <w:sz w:val="22"/>
          <w:lang w:val="en-GB"/>
        </w:rPr>
        <w:t xml:space="preserve"> Homeless Code of Guidance</w:t>
      </w:r>
      <w:r w:rsidR="00A125B7" w:rsidRPr="00FC70EB">
        <w:rPr>
          <w:rFonts w:ascii="Times New Roman" w:hAnsi="Times New Roman" w:cs="Times New Roman"/>
          <w:i w:val="0"/>
          <w:sz w:val="22"/>
          <w:lang w:val="en-GB"/>
        </w:rPr>
        <w:t xml:space="preserve"> for Local Au</w:t>
      </w:r>
      <w:r w:rsidR="00F879D8" w:rsidRPr="00FC70EB">
        <w:rPr>
          <w:rFonts w:ascii="Times New Roman" w:hAnsi="Times New Roman" w:cs="Times New Roman"/>
          <w:i w:val="0"/>
          <w:sz w:val="22"/>
          <w:lang w:val="en-GB"/>
        </w:rPr>
        <w:t>thorities</w:t>
      </w:r>
      <w:r w:rsidR="00A125B7" w:rsidRPr="00FC70EB">
        <w:rPr>
          <w:rFonts w:ascii="Times New Roman" w:hAnsi="Times New Roman" w:cs="Times New Roman"/>
          <w:i w:val="0"/>
          <w:sz w:val="22"/>
          <w:lang w:val="en-GB"/>
        </w:rPr>
        <w:t xml:space="preserve"> </w:t>
      </w:r>
      <w:r w:rsidR="006611BF" w:rsidRPr="00FC70EB">
        <w:rPr>
          <w:rFonts w:ascii="Times New Roman" w:hAnsi="Times New Roman" w:cs="Times New Roman"/>
          <w:i w:val="0"/>
          <w:sz w:val="22"/>
          <w:lang w:val="en-GB"/>
        </w:rPr>
        <w:t>is clear on t</w:t>
      </w:r>
      <w:r w:rsidR="00754049" w:rsidRPr="00FC70EB">
        <w:rPr>
          <w:rFonts w:ascii="Times New Roman" w:hAnsi="Times New Roman" w:cs="Times New Roman"/>
          <w:i w:val="0"/>
          <w:sz w:val="22"/>
          <w:lang w:val="en-GB"/>
        </w:rPr>
        <w:t>he step</w:t>
      </w:r>
      <w:r w:rsidR="00BE1D26" w:rsidRPr="00FC70EB">
        <w:rPr>
          <w:rFonts w:ascii="Times New Roman" w:hAnsi="Times New Roman" w:cs="Times New Roman"/>
          <w:i w:val="0"/>
          <w:sz w:val="22"/>
          <w:lang w:val="en-GB"/>
        </w:rPr>
        <w:t>s</w:t>
      </w:r>
      <w:r w:rsidR="00754049" w:rsidRPr="00FC70EB">
        <w:rPr>
          <w:rFonts w:ascii="Times New Roman" w:hAnsi="Times New Roman" w:cs="Times New Roman"/>
          <w:i w:val="0"/>
          <w:sz w:val="22"/>
          <w:lang w:val="en-GB"/>
        </w:rPr>
        <w:t xml:space="preserve"> required to complete an</w:t>
      </w:r>
      <w:r w:rsidR="006611BF" w:rsidRPr="00FC70EB">
        <w:rPr>
          <w:rFonts w:ascii="Times New Roman" w:hAnsi="Times New Roman" w:cs="Times New Roman"/>
          <w:i w:val="0"/>
          <w:sz w:val="22"/>
          <w:lang w:val="en-GB"/>
        </w:rPr>
        <w:t xml:space="preserve"> assessment</w:t>
      </w:r>
      <w:r w:rsidR="00754049" w:rsidRPr="00FC70EB">
        <w:rPr>
          <w:rFonts w:ascii="Times New Roman" w:hAnsi="Times New Roman" w:cs="Times New Roman"/>
          <w:i w:val="0"/>
          <w:sz w:val="22"/>
          <w:lang w:val="en-GB"/>
        </w:rPr>
        <w:t xml:space="preserve"> to ensure it is thorough</w:t>
      </w:r>
      <w:r w:rsidR="00C04025">
        <w:rPr>
          <w:rFonts w:ascii="Times New Roman" w:hAnsi="Times New Roman" w:cs="Times New Roman"/>
          <w:i w:val="0"/>
          <w:sz w:val="22"/>
          <w:lang w:val="en-GB"/>
        </w:rPr>
        <w:t>;</w:t>
      </w:r>
      <w:r w:rsidR="00C04025" w:rsidRPr="00FC70EB">
        <w:rPr>
          <w:rFonts w:ascii="Times New Roman" w:hAnsi="Times New Roman" w:cs="Times New Roman"/>
          <w:i w:val="0"/>
          <w:sz w:val="22"/>
          <w:lang w:val="en-GB"/>
        </w:rPr>
        <w:t xml:space="preserve"> </w:t>
      </w:r>
      <w:r w:rsidR="00754049" w:rsidRPr="00FC70EB">
        <w:rPr>
          <w:rFonts w:ascii="Times New Roman" w:hAnsi="Times New Roman" w:cs="Times New Roman"/>
          <w:i w:val="0"/>
          <w:sz w:val="22"/>
          <w:lang w:val="en-GB"/>
        </w:rPr>
        <w:t>t</w:t>
      </w:r>
      <w:r w:rsidR="006611BF" w:rsidRPr="00FC70EB">
        <w:rPr>
          <w:rFonts w:ascii="Times New Roman" w:hAnsi="Times New Roman" w:cs="Times New Roman"/>
          <w:i w:val="0"/>
          <w:sz w:val="22"/>
          <w:lang w:val="en-GB"/>
        </w:rPr>
        <w:t xml:space="preserve">he process can be </w:t>
      </w:r>
      <w:r w:rsidR="00754049" w:rsidRPr="00FC70EB">
        <w:rPr>
          <w:rFonts w:ascii="Times New Roman" w:hAnsi="Times New Roman" w:cs="Times New Roman"/>
          <w:i w:val="0"/>
          <w:sz w:val="22"/>
          <w:lang w:val="en-GB"/>
        </w:rPr>
        <w:t xml:space="preserve">longwinded and highly personal. There is </w:t>
      </w:r>
      <w:r w:rsidR="00C04025">
        <w:rPr>
          <w:rFonts w:ascii="Times New Roman" w:hAnsi="Times New Roman" w:cs="Times New Roman"/>
          <w:i w:val="0"/>
          <w:sz w:val="22"/>
          <w:lang w:val="en-GB"/>
        </w:rPr>
        <w:t xml:space="preserve">a </w:t>
      </w:r>
      <w:r w:rsidR="00754049" w:rsidRPr="00FC70EB">
        <w:rPr>
          <w:rFonts w:ascii="Times New Roman" w:hAnsi="Times New Roman" w:cs="Times New Roman"/>
          <w:i w:val="0"/>
          <w:sz w:val="22"/>
          <w:lang w:val="en-GB"/>
        </w:rPr>
        <w:t xml:space="preserve">significant gap in the research and understanding of how this assessment process can best support people with multiple and complex needs. </w:t>
      </w:r>
    </w:p>
    <w:p w14:paraId="6AA021CD" w14:textId="77777777" w:rsidR="00754049" w:rsidRPr="00FC70EB" w:rsidRDefault="00754049" w:rsidP="00476C32">
      <w:pPr>
        <w:spacing w:line="360" w:lineRule="auto"/>
        <w:rPr>
          <w:rFonts w:ascii="Times New Roman" w:hAnsi="Times New Roman" w:cs="Times New Roman"/>
          <w:i w:val="0"/>
          <w:sz w:val="22"/>
          <w:lang w:val="en-GB"/>
        </w:rPr>
      </w:pPr>
    </w:p>
    <w:p w14:paraId="3A2F663D" w14:textId="77777777" w:rsidR="000573BD" w:rsidRPr="00FC70EB" w:rsidRDefault="000573BD" w:rsidP="00476C32">
      <w:pPr>
        <w:spacing w:line="360" w:lineRule="auto"/>
        <w:rPr>
          <w:rFonts w:ascii="Times New Roman" w:hAnsi="Times New Roman" w:cs="Times New Roman"/>
          <w:i w:val="0"/>
          <w:sz w:val="22"/>
          <w:lang w:val="en-GB"/>
        </w:rPr>
      </w:pPr>
    </w:p>
    <w:p w14:paraId="3E31D256" w14:textId="0241B3BA" w:rsidR="00A0716A" w:rsidRPr="00FC70EB" w:rsidRDefault="00A33A21" w:rsidP="00951EF1">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lastRenderedPageBreak/>
        <w:t xml:space="preserve">About </w:t>
      </w:r>
      <w:r w:rsidR="00A0716A" w:rsidRPr="00FC70EB">
        <w:rPr>
          <w:rFonts w:ascii="Times New Roman" w:hAnsi="Times New Roman" w:cs="Times New Roman"/>
          <w:i w:val="0"/>
          <w:sz w:val="24"/>
          <w:lang w:val="en-GB"/>
        </w:rPr>
        <w:t xml:space="preserve">Fulfilling Lives </w:t>
      </w:r>
    </w:p>
    <w:p w14:paraId="185EF4F4" w14:textId="2F8C273E" w:rsidR="00A0716A" w:rsidRPr="00FC70EB" w:rsidRDefault="0047278F"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 xml:space="preserve">Founded in 2014, Fulfilling Lives </w:t>
      </w:r>
      <w:proofErr w:type="gramStart"/>
      <w:r w:rsidRPr="00FC70EB">
        <w:rPr>
          <w:rFonts w:ascii="Times New Roman" w:hAnsi="Times New Roman" w:cs="Times New Roman"/>
          <w:i w:val="0"/>
          <w:sz w:val="22"/>
          <w:lang w:val="en-GB"/>
        </w:rPr>
        <w:t>South East</w:t>
      </w:r>
      <w:proofErr w:type="gramEnd"/>
      <w:r w:rsidRPr="00FC70EB">
        <w:rPr>
          <w:rFonts w:ascii="Times New Roman" w:hAnsi="Times New Roman" w:cs="Times New Roman"/>
          <w:i w:val="0"/>
          <w:sz w:val="22"/>
          <w:lang w:val="en-GB"/>
        </w:rPr>
        <w:t xml:space="preserve"> </w:t>
      </w:r>
      <w:r w:rsidR="002A4683">
        <w:rPr>
          <w:rFonts w:ascii="Times New Roman" w:hAnsi="Times New Roman" w:cs="Times New Roman"/>
          <w:i w:val="0"/>
          <w:sz w:val="22"/>
          <w:lang w:val="en-GB"/>
        </w:rPr>
        <w:t>Partnership</w:t>
      </w:r>
      <w:r w:rsidR="002A4683" w:rsidRPr="00FC70EB">
        <w:rPr>
          <w:rFonts w:ascii="Times New Roman" w:hAnsi="Times New Roman" w:cs="Times New Roman"/>
          <w:i w:val="0"/>
          <w:sz w:val="22"/>
          <w:lang w:val="en-GB"/>
        </w:rPr>
        <w:t xml:space="preserve"> </w:t>
      </w:r>
      <w:r w:rsidR="000B3368" w:rsidRPr="00FC70EB">
        <w:rPr>
          <w:rFonts w:ascii="Times New Roman" w:hAnsi="Times New Roman" w:cs="Times New Roman"/>
          <w:i w:val="0"/>
          <w:sz w:val="22"/>
          <w:lang w:val="en-GB"/>
        </w:rPr>
        <w:t>provide intensive support for people with m</w:t>
      </w:r>
      <w:r w:rsidR="00310920" w:rsidRPr="00FC70EB">
        <w:rPr>
          <w:rFonts w:ascii="Times New Roman" w:hAnsi="Times New Roman" w:cs="Times New Roman"/>
          <w:i w:val="0"/>
          <w:sz w:val="22"/>
          <w:lang w:val="en-GB"/>
        </w:rPr>
        <w:t xml:space="preserve">ultiple and complex needs as well as </w:t>
      </w:r>
      <w:r w:rsidR="008C62C8" w:rsidRPr="00FC70EB">
        <w:rPr>
          <w:rFonts w:ascii="Times New Roman" w:hAnsi="Times New Roman" w:cs="Times New Roman"/>
          <w:i w:val="0"/>
          <w:sz w:val="22"/>
          <w:lang w:val="en-GB"/>
        </w:rPr>
        <w:t>challeng</w:t>
      </w:r>
      <w:r w:rsidR="008C62C8">
        <w:rPr>
          <w:rFonts w:ascii="Times New Roman" w:hAnsi="Times New Roman" w:cs="Times New Roman"/>
          <w:i w:val="0"/>
          <w:sz w:val="22"/>
          <w:lang w:val="en-GB"/>
        </w:rPr>
        <w:t>ing</w:t>
      </w:r>
      <w:r w:rsidR="008C62C8" w:rsidRPr="00FC70EB">
        <w:rPr>
          <w:rFonts w:ascii="Times New Roman" w:hAnsi="Times New Roman" w:cs="Times New Roman"/>
          <w:i w:val="0"/>
          <w:sz w:val="22"/>
          <w:lang w:val="en-GB"/>
        </w:rPr>
        <w:t xml:space="preserve"> </w:t>
      </w:r>
      <w:r w:rsidR="00310920" w:rsidRPr="00FC70EB">
        <w:rPr>
          <w:rFonts w:ascii="Times New Roman" w:hAnsi="Times New Roman" w:cs="Times New Roman"/>
          <w:i w:val="0"/>
          <w:sz w:val="22"/>
          <w:lang w:val="en-GB"/>
        </w:rPr>
        <w:t xml:space="preserve">and </w:t>
      </w:r>
      <w:r w:rsidR="008C62C8">
        <w:rPr>
          <w:rFonts w:ascii="Times New Roman" w:hAnsi="Times New Roman" w:cs="Times New Roman"/>
          <w:i w:val="0"/>
          <w:sz w:val="22"/>
          <w:lang w:val="en-GB"/>
        </w:rPr>
        <w:t xml:space="preserve">working to </w:t>
      </w:r>
      <w:r w:rsidR="00310920" w:rsidRPr="00FC70EB">
        <w:rPr>
          <w:rFonts w:ascii="Times New Roman" w:hAnsi="Times New Roman" w:cs="Times New Roman"/>
          <w:i w:val="0"/>
          <w:sz w:val="22"/>
          <w:lang w:val="en-GB"/>
        </w:rPr>
        <w:t>change systems that negatively affect people facing multiple and complex needs. Their work is directed and informed by people with lived experiences</w:t>
      </w:r>
      <w:r w:rsidR="00E90589" w:rsidRPr="00FC70EB">
        <w:rPr>
          <w:rFonts w:ascii="Times New Roman" w:hAnsi="Times New Roman" w:cs="Times New Roman"/>
          <w:i w:val="0"/>
          <w:sz w:val="22"/>
          <w:lang w:val="en-GB"/>
        </w:rPr>
        <w:t xml:space="preserve"> of multiple and complex needs at every stage </w:t>
      </w:r>
      <w:r w:rsidR="00501779" w:rsidRPr="00FC70EB">
        <w:rPr>
          <w:rFonts w:ascii="Times New Roman" w:hAnsi="Times New Roman" w:cs="Times New Roman"/>
          <w:i w:val="0"/>
          <w:sz w:val="22"/>
          <w:lang w:val="en-GB"/>
        </w:rPr>
        <w:t xml:space="preserve">and with their support they evidence more effective and efficient ways for designing commissioning </w:t>
      </w:r>
      <w:r w:rsidR="001E41C1" w:rsidRPr="00FC70EB">
        <w:rPr>
          <w:rFonts w:ascii="Times New Roman" w:hAnsi="Times New Roman" w:cs="Times New Roman"/>
          <w:i w:val="0"/>
          <w:sz w:val="22"/>
          <w:lang w:val="en-GB"/>
        </w:rPr>
        <w:t>an</w:t>
      </w:r>
      <w:r w:rsidR="00501779" w:rsidRPr="00FC70EB">
        <w:rPr>
          <w:rFonts w:ascii="Times New Roman" w:hAnsi="Times New Roman" w:cs="Times New Roman"/>
          <w:i w:val="0"/>
          <w:sz w:val="22"/>
          <w:lang w:val="en-GB"/>
        </w:rPr>
        <w:t xml:space="preserve">d delivering support for this group. </w:t>
      </w:r>
    </w:p>
    <w:p w14:paraId="03C00335" w14:textId="17D1281D" w:rsidR="00755484" w:rsidRPr="00FC70EB" w:rsidRDefault="00755484"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 xml:space="preserve">Fulfilling Lives has been funded until July 2022 by the </w:t>
      </w:r>
      <w:r w:rsidR="00F77FFE" w:rsidRPr="00FC70EB">
        <w:rPr>
          <w:rFonts w:ascii="Times New Roman" w:hAnsi="Times New Roman" w:cs="Times New Roman"/>
          <w:i w:val="0"/>
          <w:sz w:val="22"/>
          <w:lang w:val="en-GB"/>
        </w:rPr>
        <w:t>N</w:t>
      </w:r>
      <w:r w:rsidR="00511DF2" w:rsidRPr="00FC70EB">
        <w:rPr>
          <w:rFonts w:ascii="Times New Roman" w:hAnsi="Times New Roman" w:cs="Times New Roman"/>
          <w:i w:val="0"/>
          <w:sz w:val="22"/>
          <w:lang w:val="en-GB"/>
        </w:rPr>
        <w:t>ational Lottery Community Fund. In 2019 the</w:t>
      </w:r>
      <w:r w:rsidR="00813EDD">
        <w:rPr>
          <w:rFonts w:ascii="Times New Roman" w:hAnsi="Times New Roman" w:cs="Times New Roman"/>
          <w:i w:val="0"/>
          <w:sz w:val="22"/>
          <w:lang w:val="en-GB"/>
        </w:rPr>
        <w:t>y</w:t>
      </w:r>
      <w:r w:rsidR="00511DF2" w:rsidRPr="00FC70EB">
        <w:rPr>
          <w:rFonts w:ascii="Times New Roman" w:hAnsi="Times New Roman" w:cs="Times New Roman"/>
          <w:i w:val="0"/>
          <w:sz w:val="22"/>
          <w:lang w:val="en-GB"/>
        </w:rPr>
        <w:t xml:space="preserve"> announced a Manifesto for Change that outlines 6 key themes that had emerged from their work so far and set out their commitments going forward. </w:t>
      </w:r>
      <w:r w:rsidR="00D14BC9" w:rsidRPr="00FC70EB">
        <w:rPr>
          <w:rFonts w:ascii="Times New Roman" w:hAnsi="Times New Roman" w:cs="Times New Roman"/>
          <w:i w:val="0"/>
          <w:sz w:val="22"/>
          <w:lang w:val="en-GB"/>
        </w:rPr>
        <w:t>The six themes explored in the Manifest</w:t>
      </w:r>
      <w:r w:rsidR="00813EDD">
        <w:rPr>
          <w:rFonts w:ascii="Times New Roman" w:hAnsi="Times New Roman" w:cs="Times New Roman"/>
          <w:i w:val="0"/>
          <w:sz w:val="22"/>
          <w:lang w:val="en-GB"/>
        </w:rPr>
        <w:t>o</w:t>
      </w:r>
      <w:r w:rsidR="00D14BC9" w:rsidRPr="00FC70EB">
        <w:rPr>
          <w:rFonts w:ascii="Times New Roman" w:hAnsi="Times New Roman" w:cs="Times New Roman"/>
          <w:i w:val="0"/>
          <w:sz w:val="22"/>
          <w:lang w:val="en-GB"/>
        </w:rPr>
        <w:t xml:space="preserve"> for Change </w:t>
      </w:r>
      <w:proofErr w:type="gramStart"/>
      <w:r w:rsidR="00D14BC9" w:rsidRPr="00FC70EB">
        <w:rPr>
          <w:rFonts w:ascii="Times New Roman" w:hAnsi="Times New Roman" w:cs="Times New Roman"/>
          <w:i w:val="0"/>
          <w:sz w:val="22"/>
          <w:lang w:val="en-GB"/>
        </w:rPr>
        <w:t>are;</w:t>
      </w:r>
      <w:proofErr w:type="gramEnd"/>
      <w:r w:rsidR="00D14BC9" w:rsidRPr="00FC70EB">
        <w:rPr>
          <w:rFonts w:ascii="Times New Roman" w:hAnsi="Times New Roman" w:cs="Times New Roman"/>
          <w:i w:val="0"/>
          <w:sz w:val="22"/>
          <w:lang w:val="en-GB"/>
        </w:rPr>
        <w:t xml:space="preserve"> Health Inequalities, Domestic abuse and complex needs, Criminal Justice Systems, Treatment pathways for coexisting conditions, Unsupported Temporary Accommodation and Repeat removals of children into care. </w:t>
      </w:r>
    </w:p>
    <w:p w14:paraId="724F8F74" w14:textId="45F56619" w:rsidR="00D14BC9" w:rsidRPr="00FC70EB" w:rsidRDefault="00D14BC9" w:rsidP="00476C32">
      <w:pPr>
        <w:spacing w:line="360" w:lineRule="auto"/>
        <w:rPr>
          <w:rFonts w:ascii="Times New Roman" w:hAnsi="Times New Roman" w:cs="Times New Roman"/>
          <w:i w:val="0"/>
          <w:sz w:val="22"/>
          <w:lang w:val="en-GB"/>
        </w:rPr>
      </w:pPr>
    </w:p>
    <w:p w14:paraId="13C683D3" w14:textId="62D6F28B" w:rsidR="00A0716A" w:rsidRPr="00FC70EB" w:rsidRDefault="00A0716A" w:rsidP="00951EF1">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 xml:space="preserve">Research Objectives </w:t>
      </w:r>
    </w:p>
    <w:p w14:paraId="14F9C699" w14:textId="1814B0F2" w:rsidR="00DF5047" w:rsidRPr="00FC70EB" w:rsidRDefault="00200341"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Throughout their work and research</w:t>
      </w:r>
      <w:r w:rsidR="001759AA" w:rsidRPr="00FC70EB">
        <w:rPr>
          <w:rFonts w:ascii="Times New Roman" w:hAnsi="Times New Roman" w:cs="Times New Roman"/>
          <w:i w:val="0"/>
          <w:sz w:val="22"/>
          <w:lang w:val="en-GB"/>
        </w:rPr>
        <w:t xml:space="preserve"> </w:t>
      </w:r>
      <w:r w:rsidRPr="00FC70EB">
        <w:rPr>
          <w:rFonts w:ascii="Times New Roman" w:hAnsi="Times New Roman" w:cs="Times New Roman"/>
          <w:i w:val="0"/>
          <w:sz w:val="22"/>
          <w:lang w:val="en-GB"/>
        </w:rPr>
        <w:t xml:space="preserve">so far </w:t>
      </w:r>
      <w:r w:rsidR="00280504" w:rsidRPr="00FC70EB">
        <w:rPr>
          <w:rFonts w:ascii="Times New Roman" w:hAnsi="Times New Roman" w:cs="Times New Roman"/>
          <w:i w:val="0"/>
          <w:sz w:val="22"/>
          <w:lang w:val="en-GB"/>
        </w:rPr>
        <w:t>Fulfilling Live</w:t>
      </w:r>
      <w:r w:rsidR="001759AA" w:rsidRPr="00FC70EB">
        <w:rPr>
          <w:rFonts w:ascii="Times New Roman" w:hAnsi="Times New Roman" w:cs="Times New Roman"/>
          <w:i w:val="0"/>
          <w:sz w:val="22"/>
          <w:lang w:val="en-GB"/>
        </w:rPr>
        <w:t>s</w:t>
      </w:r>
      <w:r w:rsidR="00280504" w:rsidRPr="00FC70EB">
        <w:rPr>
          <w:rFonts w:ascii="Times New Roman" w:hAnsi="Times New Roman" w:cs="Times New Roman"/>
          <w:i w:val="0"/>
          <w:sz w:val="22"/>
          <w:lang w:val="en-GB"/>
        </w:rPr>
        <w:t xml:space="preserve"> </w:t>
      </w:r>
      <w:proofErr w:type="gramStart"/>
      <w:r w:rsidR="00280504" w:rsidRPr="00FC70EB">
        <w:rPr>
          <w:rFonts w:ascii="Times New Roman" w:hAnsi="Times New Roman" w:cs="Times New Roman"/>
          <w:i w:val="0"/>
          <w:sz w:val="22"/>
          <w:lang w:val="en-GB"/>
        </w:rPr>
        <w:t>South East</w:t>
      </w:r>
      <w:proofErr w:type="gramEnd"/>
      <w:r w:rsidR="00280504" w:rsidRPr="00FC70EB">
        <w:rPr>
          <w:rFonts w:ascii="Times New Roman" w:hAnsi="Times New Roman" w:cs="Times New Roman"/>
          <w:i w:val="0"/>
          <w:sz w:val="22"/>
          <w:lang w:val="en-GB"/>
        </w:rPr>
        <w:t xml:space="preserve"> found a </w:t>
      </w:r>
      <w:r w:rsidR="00536F14" w:rsidRPr="00FC70EB">
        <w:rPr>
          <w:rFonts w:ascii="Times New Roman" w:hAnsi="Times New Roman" w:cs="Times New Roman"/>
          <w:i w:val="0"/>
          <w:sz w:val="22"/>
          <w:lang w:val="en-GB"/>
        </w:rPr>
        <w:t xml:space="preserve">significant lack of knowledge on </w:t>
      </w:r>
      <w:r w:rsidR="00D9594E" w:rsidRPr="00FC70EB">
        <w:rPr>
          <w:rFonts w:ascii="Times New Roman" w:hAnsi="Times New Roman" w:cs="Times New Roman"/>
          <w:i w:val="0"/>
          <w:sz w:val="22"/>
          <w:lang w:val="en-GB"/>
        </w:rPr>
        <w:t>approaches to the</w:t>
      </w:r>
      <w:r w:rsidR="00536F14" w:rsidRPr="00FC70EB">
        <w:rPr>
          <w:rFonts w:ascii="Times New Roman" w:hAnsi="Times New Roman" w:cs="Times New Roman"/>
          <w:i w:val="0"/>
          <w:sz w:val="22"/>
          <w:lang w:val="en-GB"/>
        </w:rPr>
        <w:t xml:space="preserve"> housing</w:t>
      </w:r>
      <w:r w:rsidR="00D9594E" w:rsidRPr="00FC70EB">
        <w:rPr>
          <w:rFonts w:ascii="Times New Roman" w:hAnsi="Times New Roman" w:cs="Times New Roman"/>
          <w:i w:val="0"/>
          <w:sz w:val="22"/>
          <w:lang w:val="en-GB"/>
        </w:rPr>
        <w:t xml:space="preserve"> assessment process and how it</w:t>
      </w:r>
      <w:r w:rsidR="00536F14" w:rsidRPr="00FC70EB">
        <w:rPr>
          <w:rFonts w:ascii="Times New Roman" w:hAnsi="Times New Roman" w:cs="Times New Roman"/>
          <w:i w:val="0"/>
          <w:sz w:val="22"/>
          <w:lang w:val="en-GB"/>
        </w:rPr>
        <w:t xml:space="preserve"> can best support people with </w:t>
      </w:r>
      <w:r w:rsidR="00250111">
        <w:rPr>
          <w:rFonts w:ascii="Times New Roman" w:hAnsi="Times New Roman" w:cs="Times New Roman"/>
          <w:i w:val="0"/>
          <w:sz w:val="22"/>
          <w:lang w:val="en-GB"/>
        </w:rPr>
        <w:t>m</w:t>
      </w:r>
      <w:r w:rsidR="00250111" w:rsidRPr="00FC70EB">
        <w:rPr>
          <w:rFonts w:ascii="Times New Roman" w:hAnsi="Times New Roman" w:cs="Times New Roman"/>
          <w:i w:val="0"/>
          <w:sz w:val="22"/>
          <w:lang w:val="en-GB"/>
        </w:rPr>
        <w:t xml:space="preserve">ultiple </w:t>
      </w:r>
      <w:r w:rsidR="00536F14" w:rsidRPr="00FC70EB">
        <w:rPr>
          <w:rFonts w:ascii="Times New Roman" w:hAnsi="Times New Roman" w:cs="Times New Roman"/>
          <w:i w:val="0"/>
          <w:sz w:val="22"/>
          <w:lang w:val="en-GB"/>
        </w:rPr>
        <w:t xml:space="preserve">and </w:t>
      </w:r>
      <w:r w:rsidR="00250111">
        <w:rPr>
          <w:rFonts w:ascii="Times New Roman" w:hAnsi="Times New Roman" w:cs="Times New Roman"/>
          <w:i w:val="0"/>
          <w:sz w:val="22"/>
          <w:lang w:val="en-GB"/>
        </w:rPr>
        <w:t>c</w:t>
      </w:r>
      <w:r w:rsidR="00250111" w:rsidRPr="00FC70EB">
        <w:rPr>
          <w:rFonts w:ascii="Times New Roman" w:hAnsi="Times New Roman" w:cs="Times New Roman"/>
          <w:i w:val="0"/>
          <w:sz w:val="22"/>
          <w:lang w:val="en-GB"/>
        </w:rPr>
        <w:t xml:space="preserve">omplex </w:t>
      </w:r>
      <w:r w:rsidR="00536F14" w:rsidRPr="00FC70EB">
        <w:rPr>
          <w:rFonts w:ascii="Times New Roman" w:hAnsi="Times New Roman" w:cs="Times New Roman"/>
          <w:i w:val="0"/>
          <w:sz w:val="22"/>
          <w:lang w:val="en-GB"/>
        </w:rPr>
        <w:t xml:space="preserve">needs. </w:t>
      </w:r>
      <w:r w:rsidR="0052187E" w:rsidRPr="00FC70EB">
        <w:rPr>
          <w:rFonts w:ascii="Times New Roman" w:hAnsi="Times New Roman" w:cs="Times New Roman"/>
          <w:i w:val="0"/>
          <w:sz w:val="22"/>
          <w:lang w:val="en-GB"/>
        </w:rPr>
        <w:t xml:space="preserve">Most people with multiple and complex needs will be assessed by a local authority at </w:t>
      </w:r>
      <w:r w:rsidR="0052187E" w:rsidRPr="00FC70EB">
        <w:rPr>
          <w:rFonts w:ascii="Times New Roman" w:hAnsi="Times New Roman" w:cs="Times New Roman"/>
          <w:i w:val="0"/>
          <w:sz w:val="22"/>
          <w:lang w:val="en-GB"/>
        </w:rPr>
        <w:t xml:space="preserve">some point to see if they are eligible for housing support. This assessment is a crucial step and often happens when a person is most in crisis and in need of shelter. </w:t>
      </w:r>
      <w:r w:rsidR="00DF5047" w:rsidRPr="00FC70EB">
        <w:rPr>
          <w:rFonts w:ascii="Times New Roman" w:hAnsi="Times New Roman" w:cs="Times New Roman"/>
          <w:i w:val="0"/>
          <w:sz w:val="22"/>
          <w:lang w:val="en-GB"/>
        </w:rPr>
        <w:t>The process can a frustrating, long winded and invasive</w:t>
      </w:r>
      <w:r w:rsidR="00D9594E" w:rsidRPr="00FC70EB">
        <w:rPr>
          <w:rFonts w:ascii="Times New Roman" w:hAnsi="Times New Roman" w:cs="Times New Roman"/>
          <w:i w:val="0"/>
          <w:sz w:val="22"/>
          <w:lang w:val="en-GB"/>
        </w:rPr>
        <w:t>,</w:t>
      </w:r>
      <w:r w:rsidR="00DF5047" w:rsidRPr="00FC70EB">
        <w:rPr>
          <w:rFonts w:ascii="Times New Roman" w:hAnsi="Times New Roman" w:cs="Times New Roman"/>
          <w:i w:val="0"/>
          <w:sz w:val="22"/>
          <w:lang w:val="en-GB"/>
        </w:rPr>
        <w:t xml:space="preserve"> therefore Fulfilling Lives </w:t>
      </w:r>
      <w:proofErr w:type="gramStart"/>
      <w:r w:rsidR="00DF5047" w:rsidRPr="00FC70EB">
        <w:rPr>
          <w:rFonts w:ascii="Times New Roman" w:hAnsi="Times New Roman" w:cs="Times New Roman"/>
          <w:i w:val="0"/>
          <w:sz w:val="22"/>
          <w:lang w:val="en-GB"/>
        </w:rPr>
        <w:t>South East</w:t>
      </w:r>
      <w:proofErr w:type="gramEnd"/>
      <w:r w:rsidR="00DF5047" w:rsidRPr="00FC70EB">
        <w:rPr>
          <w:rFonts w:ascii="Times New Roman" w:hAnsi="Times New Roman" w:cs="Times New Roman"/>
          <w:i w:val="0"/>
          <w:sz w:val="22"/>
          <w:lang w:val="en-GB"/>
        </w:rPr>
        <w:t xml:space="preserve"> sought to develop a better understanding of effective </w:t>
      </w:r>
      <w:r w:rsidR="00AA6E9F" w:rsidRPr="00FC70EB">
        <w:rPr>
          <w:rFonts w:ascii="Times New Roman" w:hAnsi="Times New Roman" w:cs="Times New Roman"/>
          <w:i w:val="0"/>
          <w:sz w:val="22"/>
          <w:lang w:val="en-GB"/>
        </w:rPr>
        <w:t>approache</w:t>
      </w:r>
      <w:r w:rsidR="00AA6E9F">
        <w:rPr>
          <w:rFonts w:ascii="Times New Roman" w:hAnsi="Times New Roman" w:cs="Times New Roman"/>
          <w:i w:val="0"/>
          <w:sz w:val="22"/>
          <w:lang w:val="en-GB"/>
        </w:rPr>
        <w:t>s</w:t>
      </w:r>
      <w:r w:rsidR="00AA6E9F" w:rsidRPr="00FC70EB">
        <w:rPr>
          <w:rFonts w:ascii="Times New Roman" w:hAnsi="Times New Roman" w:cs="Times New Roman"/>
          <w:i w:val="0"/>
          <w:sz w:val="22"/>
          <w:lang w:val="en-GB"/>
        </w:rPr>
        <w:t xml:space="preserve"> </w:t>
      </w:r>
      <w:r w:rsidR="00DF5047" w:rsidRPr="00FC70EB">
        <w:rPr>
          <w:rFonts w:ascii="Times New Roman" w:hAnsi="Times New Roman" w:cs="Times New Roman"/>
          <w:i w:val="0"/>
          <w:sz w:val="22"/>
          <w:lang w:val="en-GB"/>
        </w:rPr>
        <w:t>to this pivotal process that demonstrate</w:t>
      </w:r>
      <w:r w:rsidR="00D9594E" w:rsidRPr="00FC70EB">
        <w:rPr>
          <w:rFonts w:ascii="Times New Roman" w:hAnsi="Times New Roman" w:cs="Times New Roman"/>
          <w:i w:val="0"/>
          <w:sz w:val="22"/>
          <w:lang w:val="en-GB"/>
        </w:rPr>
        <w:t>s</w:t>
      </w:r>
      <w:r w:rsidR="00DF5047" w:rsidRPr="00FC70EB">
        <w:rPr>
          <w:rFonts w:ascii="Times New Roman" w:hAnsi="Times New Roman" w:cs="Times New Roman"/>
          <w:i w:val="0"/>
          <w:sz w:val="22"/>
          <w:lang w:val="en-GB"/>
        </w:rPr>
        <w:t xml:space="preserve"> a positive impact on their lives. </w:t>
      </w:r>
    </w:p>
    <w:p w14:paraId="3EF43794" w14:textId="465A8F60" w:rsidR="00AF0D47" w:rsidRPr="00FC70EB" w:rsidRDefault="00DF5047"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This report is t</w:t>
      </w:r>
      <w:r w:rsidR="00910E95" w:rsidRPr="00FC70EB">
        <w:rPr>
          <w:rFonts w:ascii="Times New Roman" w:hAnsi="Times New Roman" w:cs="Times New Roman"/>
          <w:i w:val="0"/>
          <w:sz w:val="22"/>
          <w:lang w:val="en-GB"/>
        </w:rPr>
        <w:t xml:space="preserve">he first step towards this goal, to provide a better understanding on how the housing assessment processes can best support people with multiple and complex needs. This study is a collaborative effort between Fulfilling Lives </w:t>
      </w:r>
      <w:proofErr w:type="gramStart"/>
      <w:r w:rsidR="00910E95" w:rsidRPr="00FC70EB">
        <w:rPr>
          <w:rFonts w:ascii="Times New Roman" w:hAnsi="Times New Roman" w:cs="Times New Roman"/>
          <w:i w:val="0"/>
          <w:sz w:val="22"/>
          <w:lang w:val="en-GB"/>
        </w:rPr>
        <w:t>South East</w:t>
      </w:r>
      <w:proofErr w:type="gramEnd"/>
      <w:r w:rsidR="00910E95" w:rsidRPr="00FC70EB">
        <w:rPr>
          <w:rFonts w:ascii="Times New Roman" w:hAnsi="Times New Roman" w:cs="Times New Roman"/>
          <w:i w:val="0"/>
          <w:sz w:val="22"/>
          <w:lang w:val="en-GB"/>
        </w:rPr>
        <w:t xml:space="preserve"> and a Master</w:t>
      </w:r>
      <w:r w:rsidR="00AA6E9F">
        <w:rPr>
          <w:rFonts w:ascii="Times New Roman" w:hAnsi="Times New Roman" w:cs="Times New Roman"/>
          <w:i w:val="0"/>
          <w:sz w:val="22"/>
          <w:lang w:val="en-GB"/>
        </w:rPr>
        <w:t>s</w:t>
      </w:r>
      <w:r w:rsidR="00910E95" w:rsidRPr="00FC70EB">
        <w:rPr>
          <w:rFonts w:ascii="Times New Roman" w:hAnsi="Times New Roman" w:cs="Times New Roman"/>
          <w:i w:val="0"/>
          <w:sz w:val="22"/>
          <w:lang w:val="en-GB"/>
        </w:rPr>
        <w:t xml:space="preserve"> student from the University of Brighton’s</w:t>
      </w:r>
      <w:r w:rsidR="001E3C6D" w:rsidRPr="00FC70EB">
        <w:rPr>
          <w:rFonts w:ascii="Times New Roman" w:hAnsi="Times New Roman" w:cs="Times New Roman"/>
          <w:i w:val="0"/>
          <w:sz w:val="22"/>
          <w:lang w:val="en-GB"/>
        </w:rPr>
        <w:t>,</w:t>
      </w:r>
      <w:r w:rsidR="00910E95" w:rsidRPr="00FC70EB">
        <w:rPr>
          <w:rFonts w:ascii="Times New Roman" w:hAnsi="Times New Roman" w:cs="Times New Roman"/>
          <w:i w:val="0"/>
          <w:sz w:val="22"/>
          <w:lang w:val="en-GB"/>
        </w:rPr>
        <w:t xml:space="preserve"> </w:t>
      </w:r>
      <w:r w:rsidR="00C5360A">
        <w:rPr>
          <w:rFonts w:ascii="Times New Roman" w:hAnsi="Times New Roman" w:cs="Times New Roman"/>
          <w:i w:val="0"/>
          <w:sz w:val="22"/>
          <w:lang w:val="en-GB"/>
        </w:rPr>
        <w:t>School of Applied Science. The research merges</w:t>
      </w:r>
      <w:r w:rsidR="00910E95" w:rsidRPr="00FC70EB">
        <w:rPr>
          <w:rFonts w:ascii="Times New Roman" w:hAnsi="Times New Roman" w:cs="Times New Roman"/>
          <w:i w:val="0"/>
          <w:sz w:val="22"/>
          <w:lang w:val="en-GB"/>
        </w:rPr>
        <w:t xml:space="preserve"> relevant academic literature with the insight of </w:t>
      </w:r>
      <w:r w:rsidR="004E0A39">
        <w:rPr>
          <w:rFonts w:ascii="Times New Roman" w:hAnsi="Times New Roman" w:cs="Times New Roman"/>
          <w:i w:val="0"/>
          <w:sz w:val="22"/>
          <w:lang w:val="en-GB"/>
        </w:rPr>
        <w:t>various</w:t>
      </w:r>
      <w:r w:rsidR="00910E95" w:rsidRPr="00FC70EB">
        <w:rPr>
          <w:rFonts w:ascii="Times New Roman" w:hAnsi="Times New Roman" w:cs="Times New Roman"/>
          <w:i w:val="0"/>
          <w:sz w:val="22"/>
          <w:lang w:val="en-GB"/>
        </w:rPr>
        <w:t xml:space="preserve"> professionals interviewed for this study, each affiliated with the subject of supporting multiple and complex needs through the housing assessment process. In </w:t>
      </w:r>
      <w:r w:rsidR="004E0A39">
        <w:rPr>
          <w:rFonts w:ascii="Times New Roman" w:hAnsi="Times New Roman" w:cs="Times New Roman"/>
          <w:i w:val="0"/>
          <w:sz w:val="22"/>
          <w:lang w:val="en-GB"/>
        </w:rPr>
        <w:t>doing so the researcher sets out</w:t>
      </w:r>
      <w:r w:rsidR="00910E95" w:rsidRPr="00FC70EB">
        <w:rPr>
          <w:rFonts w:ascii="Times New Roman" w:hAnsi="Times New Roman" w:cs="Times New Roman"/>
          <w:i w:val="0"/>
          <w:sz w:val="22"/>
          <w:lang w:val="en-GB"/>
        </w:rPr>
        <w:t xml:space="preserve"> to capture experienced understandings of </w:t>
      </w:r>
      <w:r w:rsidR="001E3C6D" w:rsidRPr="00FC70EB">
        <w:rPr>
          <w:rFonts w:ascii="Times New Roman" w:hAnsi="Times New Roman" w:cs="Times New Roman"/>
          <w:i w:val="0"/>
          <w:sz w:val="22"/>
          <w:lang w:val="en-GB"/>
        </w:rPr>
        <w:t xml:space="preserve">effective approaches to the housing assessment process. </w:t>
      </w:r>
      <w:r w:rsidR="00910E95" w:rsidRPr="00FC70EB">
        <w:rPr>
          <w:rFonts w:ascii="Times New Roman" w:hAnsi="Times New Roman" w:cs="Times New Roman"/>
          <w:i w:val="0"/>
          <w:sz w:val="22"/>
          <w:lang w:val="en-GB"/>
        </w:rPr>
        <w:t xml:space="preserve"> </w:t>
      </w:r>
    </w:p>
    <w:p w14:paraId="0C9D35D8" w14:textId="725A9E87" w:rsidR="00FE5CD8" w:rsidRPr="00FE5CD8" w:rsidRDefault="00ED5A04" w:rsidP="00FE5CD8">
      <w:pPr>
        <w:spacing w:after="0" w:line="240" w:lineRule="auto"/>
        <w:rPr>
          <w:rFonts w:ascii="Times New Roman" w:eastAsia="Times New Roman" w:hAnsi="Times New Roman" w:cs="Times New Roman"/>
          <w:i w:val="0"/>
          <w:iCs w:val="0"/>
          <w:sz w:val="24"/>
          <w:szCs w:val="24"/>
        </w:rPr>
      </w:pPr>
      <w:r>
        <w:rPr>
          <w:rFonts w:ascii="Times New Roman" w:hAnsi="Times New Roman" w:cs="Times New Roman"/>
          <w:i w:val="0"/>
          <w:noProof/>
          <w:color w:val="1CADE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66432" behindDoc="0" locked="0" layoutInCell="1" allowOverlap="1" wp14:anchorId="6003FE49" wp14:editId="19808BE5">
            <wp:simplePos x="0" y="0"/>
            <wp:positionH relativeFrom="column">
              <wp:posOffset>-24130</wp:posOffset>
            </wp:positionH>
            <wp:positionV relativeFrom="paragraph">
              <wp:posOffset>1905</wp:posOffset>
            </wp:positionV>
            <wp:extent cx="2323465" cy="2323465"/>
            <wp:effectExtent l="0" t="0" r="0" b="0"/>
            <wp:wrapThrough wrapText="bothSides">
              <wp:wrapPolygon edited="0">
                <wp:start x="0" y="0"/>
                <wp:lineTo x="0" y="21252"/>
                <wp:lineTo x="21252" y="21252"/>
                <wp:lineTo x="21252" y="0"/>
                <wp:lineTo x="0" y="0"/>
              </wp:wrapPolygon>
            </wp:wrapThrough>
            <wp:docPr id="12" name="Picture 12"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3465" cy="232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1981F4" w14:textId="7F7B0970" w:rsidR="000573BD" w:rsidRPr="00FC70EB" w:rsidRDefault="000573BD" w:rsidP="00476C32">
      <w:pPr>
        <w:spacing w:line="360" w:lineRule="auto"/>
        <w:rPr>
          <w:rFonts w:ascii="Times New Roman" w:hAnsi="Times New Roman" w:cs="Times New Roman"/>
          <w:i w:val="0"/>
          <w:color w:val="1CADE4"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39B666C" w14:textId="6CC9B7AC" w:rsidR="000573BD" w:rsidRPr="00FC70EB" w:rsidRDefault="000573BD" w:rsidP="00476C32">
      <w:pPr>
        <w:spacing w:line="360" w:lineRule="auto"/>
        <w:rPr>
          <w:rFonts w:ascii="Times New Roman" w:hAnsi="Times New Roman" w:cs="Times New Roman"/>
          <w:i w:val="0"/>
          <w:color w:val="1CADE4"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771F30C" w14:textId="6E4AA795" w:rsidR="000573BD" w:rsidRPr="00FC70EB" w:rsidRDefault="000573BD" w:rsidP="00476C32">
      <w:pPr>
        <w:spacing w:line="360" w:lineRule="auto"/>
        <w:rPr>
          <w:rFonts w:ascii="Times New Roman" w:hAnsi="Times New Roman" w:cs="Times New Roman"/>
          <w:i w:val="0"/>
          <w:color w:val="1CADE4"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85F8BC" w14:textId="77777777" w:rsidR="000573BD" w:rsidRPr="00FC70EB" w:rsidRDefault="000573BD" w:rsidP="00476C32">
      <w:pPr>
        <w:spacing w:line="360" w:lineRule="auto"/>
        <w:rPr>
          <w:rFonts w:ascii="Times New Roman" w:hAnsi="Times New Roman" w:cs="Times New Roman"/>
          <w:i w:val="0"/>
          <w:color w:val="1CADE4"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600C6529" w14:textId="5691ADA2" w:rsidR="00951EF1" w:rsidRPr="00FC70EB" w:rsidRDefault="00951EF1" w:rsidP="00476C32">
      <w:pPr>
        <w:spacing w:line="360" w:lineRule="auto"/>
        <w:rPr>
          <w:rFonts w:ascii="Times New Roman" w:hAnsi="Times New Roman" w:cs="Times New Roman"/>
          <w:i w:val="0"/>
          <w:color w:val="1CADE4" w:themeColor="accent1"/>
          <w:sz w:val="36"/>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70EB">
        <w:rPr>
          <w:rFonts w:ascii="Times New Roman" w:hAnsi="Times New Roman" w:cs="Times New Roman"/>
          <w:i w:val="0"/>
          <w:color w:val="1CADE4" w:themeColor="accent1"/>
          <w:sz w:val="36"/>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Methods</w:t>
      </w:r>
    </w:p>
    <w:p w14:paraId="6BDEF6D0" w14:textId="1FBCA5BC" w:rsidR="001E3C6D" w:rsidRPr="00FC70EB" w:rsidRDefault="001E3C6D" w:rsidP="00951EF1">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 xml:space="preserve">Focus &amp; Aims </w:t>
      </w:r>
    </w:p>
    <w:p w14:paraId="382267A4" w14:textId="6CD4E5E4" w:rsidR="006030A0" w:rsidRPr="00FC70EB" w:rsidRDefault="006030A0"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By drawi</w:t>
      </w:r>
      <w:r w:rsidR="00D9594E" w:rsidRPr="00FC70EB">
        <w:rPr>
          <w:rFonts w:ascii="Times New Roman" w:hAnsi="Times New Roman" w:cs="Times New Roman"/>
          <w:i w:val="0"/>
          <w:sz w:val="22"/>
          <w:lang w:val="en-GB"/>
        </w:rPr>
        <w:t xml:space="preserve">ng upon current research on </w:t>
      </w:r>
      <w:r w:rsidRPr="00FC70EB">
        <w:rPr>
          <w:rFonts w:ascii="Times New Roman" w:hAnsi="Times New Roman" w:cs="Times New Roman"/>
          <w:i w:val="0"/>
          <w:sz w:val="22"/>
          <w:lang w:val="en-GB"/>
        </w:rPr>
        <w:t xml:space="preserve">multiple and complex needs and engaging with the perspectives and ethos of Fulfilling Lives </w:t>
      </w:r>
      <w:proofErr w:type="gramStart"/>
      <w:r w:rsidRPr="00FC70EB">
        <w:rPr>
          <w:rFonts w:ascii="Times New Roman" w:hAnsi="Times New Roman" w:cs="Times New Roman"/>
          <w:i w:val="0"/>
          <w:sz w:val="22"/>
          <w:lang w:val="en-GB"/>
        </w:rPr>
        <w:t>South East</w:t>
      </w:r>
      <w:proofErr w:type="gramEnd"/>
      <w:r w:rsidRPr="00FC70EB">
        <w:rPr>
          <w:rFonts w:ascii="Times New Roman" w:hAnsi="Times New Roman" w:cs="Times New Roman"/>
          <w:i w:val="0"/>
          <w:sz w:val="22"/>
          <w:lang w:val="en-GB"/>
        </w:rPr>
        <w:t xml:space="preserve"> on the issue, the University of Brighton student researcher aimed to </w:t>
      </w:r>
    </w:p>
    <w:p w14:paraId="67C26C11" w14:textId="7A6067C8" w:rsidR="006030A0" w:rsidRPr="00FC70EB" w:rsidRDefault="00D14BC9" w:rsidP="00476C32">
      <w:pPr>
        <w:pStyle w:val="ListParagraph"/>
        <w:numPr>
          <w:ilvl w:val="0"/>
          <w:numId w:val="2"/>
        </w:numPr>
        <w:spacing w:line="360" w:lineRule="auto"/>
        <w:rPr>
          <w:rFonts w:ascii="Times New Roman" w:hAnsi="Times New Roman" w:cs="Times New Roman"/>
          <w:i w:val="0"/>
          <w:sz w:val="22"/>
          <w:lang w:val="en-GB"/>
        </w:rPr>
      </w:pPr>
      <w:r w:rsidRPr="00FC70EB">
        <w:rPr>
          <w:rFonts w:ascii="Times New Roman" w:hAnsi="Times New Roman" w:cs="Times New Roman"/>
          <w:b/>
          <w:i w:val="0"/>
          <w:sz w:val="22"/>
          <w:lang w:val="en-GB"/>
        </w:rPr>
        <w:t xml:space="preserve">Reveal the knowledge </w:t>
      </w:r>
      <w:r w:rsidRPr="00FC70EB">
        <w:rPr>
          <w:rFonts w:ascii="Times New Roman" w:hAnsi="Times New Roman" w:cs="Times New Roman"/>
          <w:i w:val="0"/>
          <w:sz w:val="22"/>
          <w:lang w:val="en-GB"/>
        </w:rPr>
        <w:t>on</w:t>
      </w:r>
      <w:r w:rsidR="006030A0" w:rsidRPr="00FC70EB">
        <w:rPr>
          <w:rFonts w:ascii="Times New Roman" w:hAnsi="Times New Roman" w:cs="Times New Roman"/>
          <w:i w:val="0"/>
          <w:sz w:val="22"/>
          <w:lang w:val="en-GB"/>
        </w:rPr>
        <w:t xml:space="preserve"> the difficulties faced by people with multiple and complex needs through the housing assessment process. </w:t>
      </w:r>
    </w:p>
    <w:p w14:paraId="21223ACA" w14:textId="29D10770" w:rsidR="006030A0" w:rsidRPr="00FC70EB" w:rsidRDefault="006030A0" w:rsidP="00476C32">
      <w:pPr>
        <w:pStyle w:val="ListParagraph"/>
        <w:numPr>
          <w:ilvl w:val="0"/>
          <w:numId w:val="2"/>
        </w:numPr>
        <w:spacing w:line="360" w:lineRule="auto"/>
        <w:rPr>
          <w:rFonts w:ascii="Times New Roman" w:hAnsi="Times New Roman" w:cs="Times New Roman"/>
          <w:i w:val="0"/>
          <w:sz w:val="22"/>
          <w:lang w:val="en-GB"/>
        </w:rPr>
      </w:pPr>
      <w:r w:rsidRPr="00FC70EB">
        <w:rPr>
          <w:rFonts w:ascii="Times New Roman" w:hAnsi="Times New Roman" w:cs="Times New Roman"/>
          <w:b/>
          <w:i w:val="0"/>
          <w:sz w:val="22"/>
          <w:lang w:val="en-GB"/>
        </w:rPr>
        <w:t>Understand the causes and consequence</w:t>
      </w:r>
      <w:r w:rsidRPr="00FC70EB">
        <w:rPr>
          <w:rFonts w:ascii="Times New Roman" w:hAnsi="Times New Roman" w:cs="Times New Roman"/>
          <w:i w:val="0"/>
          <w:sz w:val="22"/>
          <w:lang w:val="en-GB"/>
        </w:rPr>
        <w:t xml:space="preserve"> of the difficulties faced by people with multiple and complex needs through the housing assessment process.</w:t>
      </w:r>
    </w:p>
    <w:p w14:paraId="7BCC6407" w14:textId="3DA391FE" w:rsidR="006030A0" w:rsidRPr="00FC70EB" w:rsidRDefault="006030A0" w:rsidP="00476C32">
      <w:pPr>
        <w:pStyle w:val="ListParagraph"/>
        <w:numPr>
          <w:ilvl w:val="0"/>
          <w:numId w:val="2"/>
        </w:numPr>
        <w:spacing w:line="360" w:lineRule="auto"/>
        <w:rPr>
          <w:rFonts w:ascii="Times New Roman" w:hAnsi="Times New Roman" w:cs="Times New Roman"/>
          <w:i w:val="0"/>
          <w:sz w:val="22"/>
          <w:lang w:val="en-GB"/>
        </w:rPr>
      </w:pPr>
      <w:r w:rsidRPr="00FC70EB">
        <w:rPr>
          <w:rFonts w:ascii="Times New Roman" w:hAnsi="Times New Roman" w:cs="Times New Roman"/>
          <w:b/>
          <w:i w:val="0"/>
          <w:lang w:val="en-GB"/>
        </w:rPr>
        <w:t>Develop recommendations</w:t>
      </w:r>
      <w:r w:rsidRPr="00FC70EB">
        <w:rPr>
          <w:rFonts w:ascii="Times New Roman" w:hAnsi="Times New Roman" w:cs="Times New Roman"/>
          <w:i w:val="0"/>
          <w:sz w:val="22"/>
          <w:lang w:val="en-GB"/>
        </w:rPr>
        <w:t xml:space="preserve"> that can be used to demonstrate how local authorities can effectively support people with multiple and complex needs during the housing assessment process. </w:t>
      </w:r>
    </w:p>
    <w:p w14:paraId="35AEBA95" w14:textId="77777777" w:rsidR="00766E05" w:rsidRPr="00FC70EB" w:rsidRDefault="00766E05" w:rsidP="00476C32">
      <w:pPr>
        <w:spacing w:line="360" w:lineRule="auto"/>
        <w:rPr>
          <w:rFonts w:ascii="Times New Roman" w:hAnsi="Times New Roman" w:cs="Times New Roman"/>
          <w:i w:val="0"/>
          <w:sz w:val="22"/>
          <w:lang w:val="en-GB"/>
        </w:rPr>
      </w:pPr>
    </w:p>
    <w:p w14:paraId="11B3E6A2" w14:textId="082EA07D" w:rsidR="006030A0" w:rsidRPr="00FC70EB" w:rsidRDefault="00766E05"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In achieving these goals, the researcher intended on providing Fulfilling lives with an evidence-based understanding of effective approaches and a collection of recommendation</w:t>
      </w:r>
      <w:r w:rsidR="00E26540">
        <w:rPr>
          <w:rFonts w:ascii="Times New Roman" w:hAnsi="Times New Roman" w:cs="Times New Roman"/>
          <w:i w:val="0"/>
          <w:sz w:val="22"/>
          <w:lang w:val="en-GB"/>
        </w:rPr>
        <w:t>s</w:t>
      </w:r>
      <w:r w:rsidRPr="00FC70EB">
        <w:rPr>
          <w:rFonts w:ascii="Times New Roman" w:hAnsi="Times New Roman" w:cs="Times New Roman"/>
          <w:i w:val="0"/>
          <w:sz w:val="22"/>
          <w:lang w:val="en-GB"/>
        </w:rPr>
        <w:t xml:space="preserve"> that can be shared with local authorities in the pursuit of meaningful change. </w:t>
      </w:r>
    </w:p>
    <w:p w14:paraId="79E0935D" w14:textId="77777777" w:rsidR="00766E05" w:rsidRPr="00FC70EB" w:rsidRDefault="00766E05" w:rsidP="00476C32">
      <w:pPr>
        <w:spacing w:line="360" w:lineRule="auto"/>
        <w:rPr>
          <w:rFonts w:ascii="Times New Roman" w:hAnsi="Times New Roman" w:cs="Times New Roman"/>
          <w:i w:val="0"/>
          <w:sz w:val="22"/>
          <w:lang w:val="en-GB"/>
        </w:rPr>
      </w:pPr>
    </w:p>
    <w:p w14:paraId="232EEAB3" w14:textId="329DC481" w:rsidR="001E3C6D" w:rsidRPr="00FC70EB" w:rsidRDefault="001E3C6D" w:rsidP="00862CDB">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 xml:space="preserve">Approach and Rationale </w:t>
      </w:r>
    </w:p>
    <w:p w14:paraId="5AD18B55" w14:textId="2EAE4DE6" w:rsidR="00BE0EDE" w:rsidRPr="00FC70EB" w:rsidRDefault="00E3222C"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To bring about lasting change it is important that the research involves lived experiences and understanding of the housing assessment process for people with multiple and complex needs</w:t>
      </w:r>
      <w:r w:rsidR="001D23C4" w:rsidRPr="00FC70EB">
        <w:rPr>
          <w:rFonts w:ascii="Times New Roman" w:hAnsi="Times New Roman" w:cs="Times New Roman"/>
          <w:i w:val="0"/>
          <w:sz w:val="22"/>
          <w:lang w:val="en-GB"/>
        </w:rPr>
        <w:t xml:space="preserve"> (</w:t>
      </w:r>
      <w:r w:rsidR="001D23C4" w:rsidRPr="0091707B">
        <w:rPr>
          <w:rFonts w:ascii="Times New Roman" w:eastAsia="Times New Roman" w:hAnsi="Times New Roman" w:cs="Times New Roman"/>
          <w:i w:val="0"/>
          <w:color w:val="222222"/>
          <w:sz w:val="21"/>
          <w:shd w:val="clear" w:color="auto" w:fill="FFFFFF"/>
        </w:rPr>
        <w:t>Frechette et al, 2020</w:t>
      </w:r>
      <w:r w:rsidR="0091707B">
        <w:rPr>
          <w:rFonts w:ascii="Times New Roman" w:eastAsia="Times New Roman" w:hAnsi="Times New Roman" w:cs="Times New Roman"/>
          <w:i w:val="0"/>
          <w:color w:val="222222"/>
          <w:shd w:val="clear" w:color="auto" w:fill="FFFFFF"/>
        </w:rPr>
        <w:t>)</w:t>
      </w:r>
      <w:r w:rsidRPr="00FC70EB">
        <w:rPr>
          <w:rFonts w:ascii="Times New Roman" w:hAnsi="Times New Roman" w:cs="Times New Roman"/>
          <w:i w:val="0"/>
          <w:sz w:val="22"/>
          <w:lang w:val="en-GB"/>
        </w:rPr>
        <w:t>. Furthermore, it is established within Fulfilling Lives that “experts offer unique insights, challenge assumptions and help pinpoint areas for change”</w:t>
      </w:r>
      <w:r w:rsidR="00BE0EDE" w:rsidRPr="00FC70EB">
        <w:rPr>
          <w:rFonts w:ascii="Times New Roman" w:hAnsi="Times New Roman" w:cs="Times New Roman"/>
          <w:i w:val="0"/>
          <w:sz w:val="22"/>
          <w:lang w:val="en-GB"/>
        </w:rPr>
        <w:t xml:space="preserve"> (</w:t>
      </w:r>
      <w:r w:rsidR="00C1608F" w:rsidRPr="00FC70EB">
        <w:rPr>
          <w:rFonts w:ascii="Times New Roman" w:hAnsi="Times New Roman" w:cs="Times New Roman"/>
          <w:i w:val="0"/>
          <w:sz w:val="22"/>
          <w:lang w:val="en-GB"/>
        </w:rPr>
        <w:t>CFE Research, 2020</w:t>
      </w:r>
      <w:r w:rsidR="00BE0EDE" w:rsidRPr="00FC70EB">
        <w:rPr>
          <w:rFonts w:ascii="Times New Roman" w:hAnsi="Times New Roman" w:cs="Times New Roman"/>
          <w:i w:val="0"/>
          <w:sz w:val="22"/>
          <w:lang w:val="en-GB"/>
        </w:rPr>
        <w:t xml:space="preserve">). For these reasons, the researcher set out to recruit professionals from across the Fulfilling Lives South East team who have experience and understanding of the housing assessment process for people with multiple and complex needs. </w:t>
      </w:r>
    </w:p>
    <w:p w14:paraId="78FF2CF1" w14:textId="6A405FF4" w:rsidR="00BE0EDE" w:rsidRPr="00FC70EB" w:rsidRDefault="00BE0EDE"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 xml:space="preserve">Due to the complexity of the research and the need for rich and informative data the research took a qualitative research approach </w:t>
      </w:r>
      <w:r w:rsidR="00020C75" w:rsidRPr="00FC70EB">
        <w:rPr>
          <w:rFonts w:ascii="Times New Roman" w:hAnsi="Times New Roman" w:cs="Times New Roman"/>
          <w:i w:val="0"/>
          <w:sz w:val="22"/>
          <w:lang w:val="en-GB"/>
        </w:rPr>
        <w:t>(</w:t>
      </w:r>
      <w:proofErr w:type="spellStart"/>
      <w:r w:rsidR="00020C75" w:rsidRPr="00FC70EB">
        <w:rPr>
          <w:rFonts w:ascii="Times New Roman" w:hAnsi="Times New Roman" w:cs="Times New Roman"/>
          <w:i w:val="0"/>
          <w:sz w:val="22"/>
          <w:lang w:val="en-GB"/>
        </w:rPr>
        <w:t>Lythcott</w:t>
      </w:r>
      <w:proofErr w:type="spellEnd"/>
      <w:r w:rsidR="00020C75" w:rsidRPr="00FC70EB">
        <w:rPr>
          <w:rFonts w:ascii="Times New Roman" w:hAnsi="Times New Roman" w:cs="Times New Roman"/>
          <w:i w:val="0"/>
          <w:sz w:val="22"/>
          <w:lang w:val="en-GB"/>
        </w:rPr>
        <w:t xml:space="preserve"> &amp; </w:t>
      </w:r>
      <w:proofErr w:type="spellStart"/>
      <w:r w:rsidR="00020C75" w:rsidRPr="00FC70EB">
        <w:rPr>
          <w:rFonts w:ascii="Times New Roman" w:hAnsi="Times New Roman" w:cs="Times New Roman"/>
          <w:i w:val="0"/>
          <w:sz w:val="22"/>
          <w:lang w:val="en-GB"/>
        </w:rPr>
        <w:t>Duschl</w:t>
      </w:r>
      <w:proofErr w:type="spellEnd"/>
      <w:r w:rsidR="00020C75" w:rsidRPr="00FC70EB">
        <w:rPr>
          <w:rFonts w:ascii="Times New Roman" w:hAnsi="Times New Roman" w:cs="Times New Roman"/>
          <w:i w:val="0"/>
          <w:sz w:val="22"/>
          <w:lang w:val="en-GB"/>
        </w:rPr>
        <w:t>, 1990</w:t>
      </w:r>
      <w:r w:rsidR="00D9594E" w:rsidRPr="00FC70EB">
        <w:rPr>
          <w:rFonts w:ascii="Times New Roman" w:hAnsi="Times New Roman" w:cs="Times New Roman"/>
          <w:i w:val="0"/>
          <w:sz w:val="22"/>
          <w:lang w:val="en-GB"/>
        </w:rPr>
        <w:t>).</w:t>
      </w:r>
    </w:p>
    <w:p w14:paraId="7171DE86" w14:textId="77777777" w:rsidR="00BE0EDE" w:rsidRPr="00FC70EB" w:rsidRDefault="00BE0EDE" w:rsidP="00476C32">
      <w:pPr>
        <w:spacing w:line="360" w:lineRule="auto"/>
        <w:rPr>
          <w:rFonts w:ascii="Times New Roman" w:hAnsi="Times New Roman" w:cs="Times New Roman"/>
          <w:i w:val="0"/>
          <w:sz w:val="22"/>
          <w:lang w:val="en-GB"/>
        </w:rPr>
      </w:pPr>
    </w:p>
    <w:p w14:paraId="6988659F" w14:textId="1CF415D4" w:rsidR="001E3C6D" w:rsidRPr="00FC70EB" w:rsidRDefault="00BE0EDE" w:rsidP="00951EF1">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Participants</w:t>
      </w:r>
    </w:p>
    <w:p w14:paraId="1E2D0054" w14:textId="48B2A5A0" w:rsidR="00524A14" w:rsidRPr="00FC70EB" w:rsidRDefault="0091707B" w:rsidP="00476C32">
      <w:pPr>
        <w:spacing w:line="360" w:lineRule="auto"/>
        <w:rPr>
          <w:rFonts w:ascii="Times New Roman" w:hAnsi="Times New Roman" w:cs="Times New Roman"/>
          <w:i w:val="0"/>
          <w:sz w:val="22"/>
          <w:lang w:val="en-GB"/>
        </w:rPr>
      </w:pPr>
      <w:r>
        <w:rPr>
          <w:rFonts w:ascii="Times New Roman" w:hAnsi="Times New Roman" w:cs="Times New Roman"/>
          <w:i w:val="0"/>
          <w:sz w:val="22"/>
          <w:lang w:val="en-GB"/>
        </w:rPr>
        <w:t>Five</w:t>
      </w:r>
      <w:r w:rsidR="00BE0EDE" w:rsidRPr="00FC70EB">
        <w:rPr>
          <w:rFonts w:ascii="Times New Roman" w:hAnsi="Times New Roman" w:cs="Times New Roman"/>
          <w:i w:val="0"/>
          <w:sz w:val="22"/>
          <w:lang w:val="en-GB"/>
        </w:rPr>
        <w:t xml:space="preserve"> Fulfilling Lives employees shared their understanding by participating in this research. The researcher invited participants via a message posted on the organisations task management platform. The message included a Participant Information Sheet which provided all the details about the project and each participants rights. </w:t>
      </w:r>
    </w:p>
    <w:p w14:paraId="2D25AC26" w14:textId="77777777" w:rsidR="00BE0EDE" w:rsidRPr="00FC70EB" w:rsidRDefault="00BE0EDE" w:rsidP="00476C32">
      <w:pPr>
        <w:spacing w:line="360" w:lineRule="auto"/>
        <w:rPr>
          <w:rFonts w:ascii="Times New Roman" w:hAnsi="Times New Roman" w:cs="Times New Roman"/>
          <w:i w:val="0"/>
          <w:sz w:val="22"/>
          <w:lang w:val="en-GB"/>
        </w:rPr>
      </w:pPr>
    </w:p>
    <w:p w14:paraId="47959C4E" w14:textId="77777777" w:rsidR="00BE0EDE" w:rsidRPr="00FC70EB" w:rsidRDefault="00BE0EDE" w:rsidP="00476C32">
      <w:pPr>
        <w:spacing w:line="360" w:lineRule="auto"/>
        <w:rPr>
          <w:rFonts w:ascii="Times New Roman" w:hAnsi="Times New Roman" w:cs="Times New Roman"/>
          <w:i w:val="0"/>
          <w:sz w:val="22"/>
          <w:lang w:val="en-GB"/>
        </w:rPr>
      </w:pPr>
    </w:p>
    <w:p w14:paraId="3B641F0B" w14:textId="54CF4DD8" w:rsidR="001E3C6D" w:rsidRPr="00FC70EB" w:rsidRDefault="001E3C6D" w:rsidP="00862CDB">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lastRenderedPageBreak/>
        <w:t xml:space="preserve">Data Collection </w:t>
      </w:r>
    </w:p>
    <w:p w14:paraId="52C6BD6B" w14:textId="3E843B96" w:rsidR="00524A14" w:rsidRPr="00FC70EB" w:rsidRDefault="00524A14"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 xml:space="preserve">Interviews with the Fulfilling Lives team took place between April-May 2021 and each lasted between 30 minute- 1 hours. </w:t>
      </w:r>
      <w:r w:rsidR="00020C75" w:rsidRPr="00FC70EB">
        <w:rPr>
          <w:rFonts w:ascii="Times New Roman" w:hAnsi="Times New Roman" w:cs="Times New Roman"/>
          <w:i w:val="0"/>
          <w:sz w:val="22"/>
          <w:lang w:val="en-GB"/>
        </w:rPr>
        <w:t xml:space="preserve">As a result of </w:t>
      </w:r>
      <w:r w:rsidRPr="00FC70EB">
        <w:rPr>
          <w:rFonts w:ascii="Times New Roman" w:hAnsi="Times New Roman" w:cs="Times New Roman"/>
          <w:i w:val="0"/>
          <w:sz w:val="22"/>
          <w:lang w:val="en-GB"/>
        </w:rPr>
        <w:t xml:space="preserve">COVID-19 all </w:t>
      </w:r>
      <w:proofErr w:type="gramStart"/>
      <w:r w:rsidRPr="00FC70EB">
        <w:rPr>
          <w:rFonts w:ascii="Times New Roman" w:hAnsi="Times New Roman" w:cs="Times New Roman"/>
          <w:i w:val="0"/>
          <w:sz w:val="22"/>
          <w:lang w:val="en-GB"/>
        </w:rPr>
        <w:t>interview</w:t>
      </w:r>
      <w:proofErr w:type="gramEnd"/>
      <w:r w:rsidRPr="00FC70EB">
        <w:rPr>
          <w:rFonts w:ascii="Times New Roman" w:hAnsi="Times New Roman" w:cs="Times New Roman"/>
          <w:i w:val="0"/>
          <w:sz w:val="22"/>
          <w:lang w:val="en-GB"/>
        </w:rPr>
        <w:t xml:space="preserve"> took place on Microsoft </w:t>
      </w:r>
      <w:r w:rsidR="0056686D">
        <w:rPr>
          <w:rFonts w:ascii="Times New Roman" w:hAnsi="Times New Roman" w:cs="Times New Roman"/>
          <w:i w:val="0"/>
          <w:sz w:val="22"/>
          <w:lang w:val="en-GB"/>
        </w:rPr>
        <w:t>T</w:t>
      </w:r>
      <w:r w:rsidR="0056686D" w:rsidRPr="00FC70EB">
        <w:rPr>
          <w:rFonts w:ascii="Times New Roman" w:hAnsi="Times New Roman" w:cs="Times New Roman"/>
          <w:i w:val="0"/>
          <w:sz w:val="22"/>
          <w:lang w:val="en-GB"/>
        </w:rPr>
        <w:t xml:space="preserve">eams </w:t>
      </w:r>
      <w:r w:rsidRPr="00FC70EB">
        <w:rPr>
          <w:rFonts w:ascii="Times New Roman" w:hAnsi="Times New Roman" w:cs="Times New Roman"/>
          <w:i w:val="0"/>
          <w:sz w:val="22"/>
          <w:lang w:val="en-GB"/>
        </w:rPr>
        <w:t xml:space="preserve">and were all audio recorded with a </w:t>
      </w:r>
      <w:r w:rsidR="00020C75" w:rsidRPr="00FC70EB">
        <w:rPr>
          <w:rFonts w:ascii="Times New Roman" w:hAnsi="Times New Roman" w:cs="Times New Roman"/>
          <w:i w:val="0"/>
          <w:sz w:val="22"/>
          <w:lang w:val="en-GB"/>
        </w:rPr>
        <w:t xml:space="preserve">voice </w:t>
      </w:r>
      <w:r w:rsidRPr="00FC70EB">
        <w:rPr>
          <w:rFonts w:ascii="Times New Roman" w:hAnsi="Times New Roman" w:cs="Times New Roman"/>
          <w:i w:val="0"/>
          <w:sz w:val="22"/>
          <w:lang w:val="en-GB"/>
        </w:rPr>
        <w:t xml:space="preserve">recorder. </w:t>
      </w:r>
    </w:p>
    <w:p w14:paraId="30297455" w14:textId="25D975BB" w:rsidR="00524A14" w:rsidRPr="00FC70EB" w:rsidRDefault="00524A14"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The interviews followed a semi-structured format, guided by a list of 12 question</w:t>
      </w:r>
      <w:r w:rsidR="0056686D">
        <w:rPr>
          <w:rFonts w:ascii="Times New Roman" w:hAnsi="Times New Roman" w:cs="Times New Roman"/>
          <w:i w:val="0"/>
          <w:sz w:val="22"/>
          <w:lang w:val="en-GB"/>
        </w:rPr>
        <w:t>s</w:t>
      </w:r>
      <w:r w:rsidRPr="00FC70EB">
        <w:rPr>
          <w:rFonts w:ascii="Times New Roman" w:hAnsi="Times New Roman" w:cs="Times New Roman"/>
          <w:i w:val="0"/>
          <w:sz w:val="22"/>
          <w:lang w:val="en-GB"/>
        </w:rPr>
        <w:t xml:space="preserve"> developed by the researcher and approved by their</w:t>
      </w:r>
      <w:r w:rsidR="004E0A39">
        <w:rPr>
          <w:rFonts w:ascii="Times New Roman" w:hAnsi="Times New Roman" w:cs="Times New Roman"/>
          <w:i w:val="0"/>
          <w:sz w:val="22"/>
          <w:lang w:val="en-GB"/>
        </w:rPr>
        <w:t xml:space="preserve"> supervisor. This method </w:t>
      </w:r>
      <w:r w:rsidR="0091707B">
        <w:rPr>
          <w:rFonts w:ascii="Times New Roman" w:hAnsi="Times New Roman" w:cs="Times New Roman"/>
          <w:i w:val="0"/>
          <w:sz w:val="22"/>
          <w:lang w:val="en-GB"/>
        </w:rPr>
        <w:t>permits</w:t>
      </w:r>
      <w:r w:rsidRPr="00FC70EB">
        <w:rPr>
          <w:rFonts w:ascii="Times New Roman" w:hAnsi="Times New Roman" w:cs="Times New Roman"/>
          <w:i w:val="0"/>
          <w:sz w:val="22"/>
          <w:lang w:val="en-GB"/>
        </w:rPr>
        <w:t xml:space="preserve"> the researcher flexibility to ask follow-up questions to the participant’s responses when appropriate. Question</w:t>
      </w:r>
      <w:r w:rsidR="002952E4" w:rsidRPr="00FC70EB">
        <w:rPr>
          <w:rFonts w:ascii="Times New Roman" w:hAnsi="Times New Roman" w:cs="Times New Roman"/>
          <w:i w:val="0"/>
          <w:sz w:val="22"/>
          <w:lang w:val="en-GB"/>
        </w:rPr>
        <w:t>s</w:t>
      </w:r>
      <w:r w:rsidRPr="00FC70EB">
        <w:rPr>
          <w:rFonts w:ascii="Times New Roman" w:hAnsi="Times New Roman" w:cs="Times New Roman"/>
          <w:i w:val="0"/>
          <w:sz w:val="22"/>
          <w:lang w:val="en-GB"/>
        </w:rPr>
        <w:t xml:space="preserve"> pertained to multiple and complex needs and approaches to the housing assessment process that are effective in demonstrating positive outcomes to this group of people. </w:t>
      </w:r>
    </w:p>
    <w:p w14:paraId="32D3B9BE" w14:textId="5AF731E7" w:rsidR="001E3C6D" w:rsidRPr="00FC70EB" w:rsidRDefault="001E3C6D" w:rsidP="00862CDB">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 xml:space="preserve">Data Analysis </w:t>
      </w:r>
    </w:p>
    <w:p w14:paraId="7F898D1B" w14:textId="5B96A945" w:rsidR="001E3C6D" w:rsidRPr="00FC70EB" w:rsidRDefault="00665335" w:rsidP="00476C32">
      <w:pPr>
        <w:spacing w:line="360" w:lineRule="auto"/>
        <w:rPr>
          <w:rFonts w:ascii="Times New Roman" w:hAnsi="Times New Roman" w:cs="Times New Roman"/>
          <w:i w:val="0"/>
          <w:sz w:val="22"/>
          <w:lang w:val="en-GB"/>
        </w:rPr>
      </w:pPr>
      <w:r>
        <w:rPr>
          <w:rFonts w:ascii="Times New Roman" w:hAnsi="Times New Roman" w:cs="Times New Roman"/>
          <w:i w:val="0"/>
          <w:sz w:val="22"/>
          <w:lang w:val="en-GB"/>
        </w:rPr>
        <w:t>D</w:t>
      </w:r>
      <w:r w:rsidR="00524A14" w:rsidRPr="00FC70EB">
        <w:rPr>
          <w:rFonts w:ascii="Times New Roman" w:hAnsi="Times New Roman" w:cs="Times New Roman"/>
          <w:i w:val="0"/>
          <w:sz w:val="22"/>
          <w:lang w:val="en-GB"/>
        </w:rPr>
        <w:t>etai</w:t>
      </w:r>
      <w:r w:rsidR="002952E4" w:rsidRPr="00FC70EB">
        <w:rPr>
          <w:rFonts w:ascii="Times New Roman" w:hAnsi="Times New Roman" w:cs="Times New Roman"/>
          <w:i w:val="0"/>
          <w:sz w:val="22"/>
          <w:lang w:val="en-GB"/>
        </w:rPr>
        <w:t>led transcripts of each recorded</w:t>
      </w:r>
      <w:r w:rsidR="00524A14" w:rsidRPr="00FC70EB">
        <w:rPr>
          <w:rFonts w:ascii="Times New Roman" w:hAnsi="Times New Roman" w:cs="Times New Roman"/>
          <w:i w:val="0"/>
          <w:sz w:val="22"/>
          <w:lang w:val="en-GB"/>
        </w:rPr>
        <w:t xml:space="preserve"> interview </w:t>
      </w:r>
      <w:r>
        <w:rPr>
          <w:rFonts w:ascii="Times New Roman" w:hAnsi="Times New Roman" w:cs="Times New Roman"/>
          <w:i w:val="0"/>
          <w:sz w:val="22"/>
          <w:lang w:val="en-GB"/>
        </w:rPr>
        <w:t xml:space="preserve">were written </w:t>
      </w:r>
      <w:r w:rsidR="00524A14" w:rsidRPr="00FC70EB">
        <w:rPr>
          <w:rFonts w:ascii="Times New Roman" w:hAnsi="Times New Roman" w:cs="Times New Roman"/>
          <w:i w:val="0"/>
          <w:sz w:val="22"/>
          <w:lang w:val="en-GB"/>
        </w:rPr>
        <w:t>in order to perfo</w:t>
      </w:r>
      <w:r>
        <w:rPr>
          <w:rFonts w:ascii="Times New Roman" w:hAnsi="Times New Roman" w:cs="Times New Roman"/>
          <w:i w:val="0"/>
          <w:sz w:val="22"/>
          <w:lang w:val="en-GB"/>
        </w:rPr>
        <w:t xml:space="preserve">rm an in depth </w:t>
      </w:r>
      <w:r w:rsidR="00524A14" w:rsidRPr="00FC70EB">
        <w:rPr>
          <w:rFonts w:ascii="Times New Roman" w:hAnsi="Times New Roman" w:cs="Times New Roman"/>
          <w:i w:val="0"/>
          <w:sz w:val="22"/>
          <w:lang w:val="en-GB"/>
        </w:rPr>
        <w:t xml:space="preserve">thematic analysis on the </w:t>
      </w:r>
      <w:r>
        <w:rPr>
          <w:rFonts w:ascii="Times New Roman" w:hAnsi="Times New Roman" w:cs="Times New Roman"/>
          <w:i w:val="0"/>
          <w:sz w:val="22"/>
          <w:lang w:val="en-GB"/>
        </w:rPr>
        <w:t>interview data. The analysis consisted of</w:t>
      </w:r>
      <w:r w:rsidR="00524A14" w:rsidRPr="00FC70EB">
        <w:rPr>
          <w:rFonts w:ascii="Times New Roman" w:hAnsi="Times New Roman" w:cs="Times New Roman"/>
          <w:i w:val="0"/>
          <w:sz w:val="22"/>
          <w:lang w:val="en-GB"/>
        </w:rPr>
        <w:t xml:space="preserve"> an interpreti</w:t>
      </w:r>
      <w:r>
        <w:rPr>
          <w:rFonts w:ascii="Times New Roman" w:hAnsi="Times New Roman" w:cs="Times New Roman"/>
          <w:i w:val="0"/>
          <w:sz w:val="22"/>
          <w:lang w:val="en-GB"/>
        </w:rPr>
        <w:t>ve process of identifying</w:t>
      </w:r>
      <w:r w:rsidR="00524A14" w:rsidRPr="00FC70EB">
        <w:rPr>
          <w:rFonts w:ascii="Times New Roman" w:hAnsi="Times New Roman" w:cs="Times New Roman"/>
          <w:i w:val="0"/>
          <w:sz w:val="22"/>
          <w:lang w:val="en-GB"/>
        </w:rPr>
        <w:t xml:space="preserve"> themes from the </w:t>
      </w:r>
      <w:r w:rsidR="00020C75" w:rsidRPr="00FC70EB">
        <w:rPr>
          <w:rFonts w:ascii="Times New Roman" w:hAnsi="Times New Roman" w:cs="Times New Roman"/>
          <w:i w:val="0"/>
          <w:sz w:val="22"/>
          <w:lang w:val="en-GB"/>
        </w:rPr>
        <w:t>participant’s</w:t>
      </w:r>
      <w:r w:rsidR="00524A14" w:rsidRPr="00FC70EB">
        <w:rPr>
          <w:rFonts w:ascii="Times New Roman" w:hAnsi="Times New Roman" w:cs="Times New Roman"/>
          <w:i w:val="0"/>
          <w:sz w:val="22"/>
          <w:lang w:val="en-GB"/>
        </w:rPr>
        <w:t xml:space="preserve"> responses by taking notes and making codes of recurring ideas, concepts and patterns. </w:t>
      </w:r>
    </w:p>
    <w:p w14:paraId="76251B9C" w14:textId="3EFF093F" w:rsidR="00862CDB" w:rsidRPr="00FC70EB" w:rsidRDefault="00862CDB" w:rsidP="00476C32">
      <w:pPr>
        <w:spacing w:line="360" w:lineRule="auto"/>
        <w:rPr>
          <w:rFonts w:ascii="Times New Roman" w:hAnsi="Times New Roman" w:cs="Times New Roman"/>
          <w:i w:val="0"/>
          <w:sz w:val="22"/>
          <w:lang w:val="en-GB"/>
        </w:rPr>
      </w:pPr>
    </w:p>
    <w:p w14:paraId="08A11A60" w14:textId="4A23563C" w:rsidR="00862CDB" w:rsidRPr="00FC70EB" w:rsidRDefault="00862CDB" w:rsidP="00476C32">
      <w:pPr>
        <w:spacing w:line="360" w:lineRule="auto"/>
        <w:rPr>
          <w:rFonts w:ascii="Times New Roman" w:hAnsi="Times New Roman" w:cs="Times New Roman"/>
          <w:i w:val="0"/>
          <w:sz w:val="22"/>
          <w:lang w:val="en-GB"/>
        </w:rPr>
      </w:pPr>
    </w:p>
    <w:p w14:paraId="277D7B2A" w14:textId="52C030FC" w:rsidR="00862CDB" w:rsidRPr="00FC70EB" w:rsidRDefault="00862CDB" w:rsidP="00476C32">
      <w:pPr>
        <w:spacing w:line="360" w:lineRule="auto"/>
        <w:rPr>
          <w:rFonts w:ascii="Times New Roman" w:hAnsi="Times New Roman" w:cs="Times New Roman"/>
          <w:i w:val="0"/>
          <w:sz w:val="22"/>
          <w:lang w:val="en-GB"/>
        </w:rPr>
      </w:pPr>
    </w:p>
    <w:p w14:paraId="13EACD22" w14:textId="6996B185" w:rsidR="00862CDB" w:rsidRPr="00FC70EB" w:rsidRDefault="00862CDB" w:rsidP="00476C32">
      <w:pPr>
        <w:spacing w:line="360" w:lineRule="auto"/>
        <w:rPr>
          <w:rFonts w:ascii="Times New Roman" w:hAnsi="Times New Roman" w:cs="Times New Roman"/>
          <w:i w:val="0"/>
          <w:sz w:val="22"/>
          <w:lang w:val="en-GB"/>
        </w:rPr>
      </w:pPr>
    </w:p>
    <w:p w14:paraId="31CC40C8" w14:textId="3B62ED86" w:rsidR="00862CDB" w:rsidRPr="00FC70EB" w:rsidRDefault="00862CDB" w:rsidP="00476C32">
      <w:pPr>
        <w:spacing w:line="360" w:lineRule="auto"/>
        <w:rPr>
          <w:rFonts w:ascii="Times New Roman" w:hAnsi="Times New Roman" w:cs="Times New Roman"/>
          <w:i w:val="0"/>
          <w:sz w:val="22"/>
          <w:lang w:val="en-GB"/>
        </w:rPr>
      </w:pPr>
    </w:p>
    <w:p w14:paraId="03DE11AD" w14:textId="546D0D3A" w:rsidR="00862CDB" w:rsidRPr="00FC70EB" w:rsidRDefault="00862CDB" w:rsidP="00476C32">
      <w:pPr>
        <w:spacing w:line="360" w:lineRule="auto"/>
        <w:rPr>
          <w:rFonts w:ascii="Times New Roman" w:hAnsi="Times New Roman" w:cs="Times New Roman"/>
          <w:i w:val="0"/>
          <w:sz w:val="22"/>
          <w:lang w:val="en-GB"/>
        </w:rPr>
      </w:pPr>
    </w:p>
    <w:p w14:paraId="7958C53A" w14:textId="0EE33DB2" w:rsidR="00862CDB" w:rsidRPr="00FC70EB" w:rsidRDefault="00862CDB" w:rsidP="00476C32">
      <w:pPr>
        <w:spacing w:line="360" w:lineRule="auto"/>
        <w:rPr>
          <w:rFonts w:ascii="Times New Roman" w:hAnsi="Times New Roman" w:cs="Times New Roman"/>
          <w:i w:val="0"/>
          <w:sz w:val="22"/>
          <w:lang w:val="en-GB"/>
        </w:rPr>
      </w:pPr>
    </w:p>
    <w:p w14:paraId="5D9348CA" w14:textId="200905E0" w:rsidR="00862CDB" w:rsidRPr="00FC70EB" w:rsidRDefault="00192DFE" w:rsidP="00476C32">
      <w:pPr>
        <w:spacing w:line="360" w:lineRule="auto"/>
        <w:rPr>
          <w:rFonts w:ascii="Times New Roman" w:hAnsi="Times New Roman" w:cs="Times New Roman"/>
          <w:i w:val="0"/>
          <w:sz w:val="22"/>
          <w:lang w:val="en-GB"/>
        </w:rPr>
      </w:pPr>
      <w:r>
        <w:rPr>
          <w:rFonts w:ascii="Times New Roman" w:hAnsi="Times New Roman" w:cs="Times New Roman"/>
          <w:i w:val="0"/>
          <w:noProof/>
          <w:sz w:val="22"/>
        </w:rPr>
        <w:drawing>
          <wp:anchor distT="0" distB="0" distL="114300" distR="114300" simplePos="0" relativeHeight="251668480" behindDoc="0" locked="0" layoutInCell="1" allowOverlap="1" wp14:anchorId="4E66AF4F" wp14:editId="73B3D8C4">
            <wp:simplePos x="0" y="0"/>
            <wp:positionH relativeFrom="column">
              <wp:posOffset>121285</wp:posOffset>
            </wp:positionH>
            <wp:positionV relativeFrom="paragraph">
              <wp:posOffset>523875</wp:posOffset>
            </wp:positionV>
            <wp:extent cx="2631440" cy="2600960"/>
            <wp:effectExtent l="0" t="0" r="10160" b="0"/>
            <wp:wrapThrough wrapText="bothSides">
              <wp:wrapPolygon edited="0">
                <wp:start x="0" y="0"/>
                <wp:lineTo x="0" y="21305"/>
                <wp:lineTo x="21475" y="21305"/>
                <wp:lineTo x="21475" y="0"/>
                <wp:lineTo x="0" y="0"/>
              </wp:wrapPolygon>
            </wp:wrapThrough>
            <wp:docPr id="15" name="Picture 15" descr="../../../../data-analysis-black-silhouette-vector-15798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ata-analysis-black-silhouette-vector-1579824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8243"/>
                    <a:stretch/>
                  </pic:blipFill>
                  <pic:spPr bwMode="auto">
                    <a:xfrm>
                      <a:off x="0" y="0"/>
                      <a:ext cx="2631440" cy="2600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5C5DFF" w14:textId="0F4D3578" w:rsidR="00862CDB" w:rsidRPr="00FC70EB" w:rsidRDefault="00862CDB" w:rsidP="00476C32">
      <w:pPr>
        <w:spacing w:line="360" w:lineRule="auto"/>
        <w:rPr>
          <w:rFonts w:ascii="Times New Roman" w:hAnsi="Times New Roman" w:cs="Times New Roman"/>
          <w:i w:val="0"/>
          <w:sz w:val="22"/>
          <w:lang w:val="en-GB"/>
        </w:rPr>
      </w:pPr>
    </w:p>
    <w:p w14:paraId="508F0010" w14:textId="6D5F827D" w:rsidR="00862CDB" w:rsidRPr="00FC70EB" w:rsidRDefault="00862CDB" w:rsidP="00476C32">
      <w:pPr>
        <w:spacing w:line="360" w:lineRule="auto"/>
        <w:rPr>
          <w:rFonts w:ascii="Times New Roman" w:hAnsi="Times New Roman" w:cs="Times New Roman"/>
          <w:i w:val="0"/>
          <w:sz w:val="22"/>
          <w:lang w:val="en-GB"/>
        </w:rPr>
      </w:pPr>
    </w:p>
    <w:p w14:paraId="19024C8B" w14:textId="3B968152" w:rsidR="00862CDB" w:rsidRPr="00FC70EB" w:rsidRDefault="00192DFE" w:rsidP="00476C32">
      <w:pPr>
        <w:spacing w:line="360" w:lineRule="auto"/>
        <w:rPr>
          <w:rFonts w:ascii="Times New Roman" w:hAnsi="Times New Roman" w:cs="Times New Roman"/>
          <w:i w:val="0"/>
          <w:sz w:val="22"/>
          <w:lang w:val="en-GB"/>
        </w:rPr>
      </w:pPr>
      <w:r>
        <w:rPr>
          <w:rFonts w:ascii="Times New Roman" w:hAnsi="Times New Roman" w:cs="Times New Roman"/>
          <w:i w:val="0"/>
          <w:noProof/>
          <w:sz w:val="22"/>
        </w:rPr>
        <w:drawing>
          <wp:anchor distT="0" distB="0" distL="114300" distR="114300" simplePos="0" relativeHeight="251667456" behindDoc="0" locked="0" layoutInCell="1" allowOverlap="1" wp14:anchorId="73512325" wp14:editId="7AAFD6C5">
            <wp:simplePos x="0" y="0"/>
            <wp:positionH relativeFrom="column">
              <wp:posOffset>50165</wp:posOffset>
            </wp:positionH>
            <wp:positionV relativeFrom="paragraph">
              <wp:posOffset>228600</wp:posOffset>
            </wp:positionV>
            <wp:extent cx="2860040" cy="2792730"/>
            <wp:effectExtent l="0" t="0" r="10160" b="1270"/>
            <wp:wrapThrough wrapText="bothSides">
              <wp:wrapPolygon edited="0">
                <wp:start x="0" y="0"/>
                <wp:lineTo x="0" y="21413"/>
                <wp:lineTo x="21485" y="21413"/>
                <wp:lineTo x="21485" y="0"/>
                <wp:lineTo x="0" y="0"/>
              </wp:wrapPolygon>
            </wp:wrapThrough>
            <wp:docPr id="14" name="Picture 14" descr="../../../../data-analysis-silhouette-vector-15798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ata-analysis-silhouette-vector-15798246.jpg"/>
                    <pic:cNvPicPr>
                      <a:picLocks noChangeAspect="1" noChangeArrowheads="1"/>
                    </pic:cNvPicPr>
                  </pic:nvPicPr>
                  <pic:blipFill rotWithShape="1">
                    <a:blip r:embed="rId19">
                      <a:extLst>
                        <a:ext uri="{28A0092B-C50C-407E-A947-70E740481C1C}">
                          <a14:useLocalDpi xmlns:a14="http://schemas.microsoft.com/office/drawing/2010/main" val="0"/>
                        </a:ext>
                      </a:extLst>
                    </a:blip>
                    <a:srcRect b="9319"/>
                    <a:stretch/>
                  </pic:blipFill>
                  <pic:spPr bwMode="auto">
                    <a:xfrm>
                      <a:off x="0" y="0"/>
                      <a:ext cx="2860040" cy="2792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3F2519" w14:textId="2C8669D3" w:rsidR="00862CDB" w:rsidRPr="00FC70EB" w:rsidRDefault="00862CDB" w:rsidP="00476C32">
      <w:pPr>
        <w:spacing w:line="360" w:lineRule="auto"/>
        <w:rPr>
          <w:rFonts w:ascii="Times New Roman" w:hAnsi="Times New Roman" w:cs="Times New Roman"/>
          <w:i w:val="0"/>
          <w:sz w:val="22"/>
          <w:lang w:val="en-GB"/>
        </w:rPr>
      </w:pPr>
    </w:p>
    <w:p w14:paraId="797EF730" w14:textId="6902A589" w:rsidR="00862CDB" w:rsidRPr="00FC70EB" w:rsidRDefault="00862CDB" w:rsidP="00476C32">
      <w:pPr>
        <w:spacing w:line="360" w:lineRule="auto"/>
        <w:rPr>
          <w:rFonts w:ascii="Times New Roman" w:hAnsi="Times New Roman" w:cs="Times New Roman"/>
          <w:i w:val="0"/>
          <w:sz w:val="22"/>
          <w:lang w:val="en-GB"/>
        </w:rPr>
      </w:pPr>
    </w:p>
    <w:p w14:paraId="21280DCC" w14:textId="77777777" w:rsidR="000573BD" w:rsidRPr="00FC70EB" w:rsidRDefault="000573BD" w:rsidP="00476C32">
      <w:pPr>
        <w:spacing w:line="360" w:lineRule="auto"/>
        <w:rPr>
          <w:rFonts w:ascii="Times New Roman" w:hAnsi="Times New Roman" w:cs="Times New Roman"/>
          <w:i w:val="0"/>
          <w:sz w:val="22"/>
          <w:lang w:val="en-GB"/>
        </w:rPr>
      </w:pPr>
    </w:p>
    <w:p w14:paraId="421912C9" w14:textId="56F26FD3" w:rsidR="00862CDB" w:rsidRPr="00FC70EB" w:rsidRDefault="00862CDB" w:rsidP="00476C32">
      <w:pPr>
        <w:spacing w:line="360" w:lineRule="auto"/>
        <w:rPr>
          <w:rFonts w:ascii="Times New Roman" w:hAnsi="Times New Roman" w:cs="Times New Roman"/>
          <w:i w:val="0"/>
          <w:color w:val="1CADE4" w:themeColor="accent1"/>
          <w:sz w:val="36"/>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70EB">
        <w:rPr>
          <w:rFonts w:ascii="Times New Roman" w:hAnsi="Times New Roman" w:cs="Times New Roman"/>
          <w:i w:val="0"/>
          <w:color w:val="1CADE4" w:themeColor="accent1"/>
          <w:sz w:val="36"/>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Findings </w:t>
      </w:r>
    </w:p>
    <w:p w14:paraId="37852D02" w14:textId="71EEC8B9" w:rsidR="00436202" w:rsidRPr="00FC70EB" w:rsidRDefault="00721165" w:rsidP="00476C32">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When analysing the</w:t>
      </w:r>
      <w:r w:rsidR="002E044B">
        <w:rPr>
          <w:rFonts w:ascii="Times New Roman" w:hAnsi="Times New Roman" w:cs="Times New Roman"/>
          <w:i w:val="0"/>
          <w:sz w:val="22"/>
          <w:lang w:val="en-GB"/>
        </w:rPr>
        <w:t xml:space="preserve"> data in reference to the research question</w:t>
      </w:r>
      <w:r w:rsidRPr="00FC70EB">
        <w:rPr>
          <w:rFonts w:ascii="Times New Roman" w:hAnsi="Times New Roman" w:cs="Times New Roman"/>
          <w:i w:val="0"/>
          <w:sz w:val="22"/>
          <w:lang w:val="en-GB"/>
        </w:rPr>
        <w:t xml:space="preserve"> </w:t>
      </w:r>
      <w:r w:rsidR="0091707B">
        <w:rPr>
          <w:rFonts w:ascii="Times New Roman" w:hAnsi="Times New Roman" w:cs="Times New Roman"/>
          <w:i w:val="0"/>
          <w:sz w:val="22"/>
          <w:lang w:val="en-GB"/>
        </w:rPr>
        <w:t xml:space="preserve">‘How can local </w:t>
      </w:r>
      <w:r w:rsidR="002E044B">
        <w:rPr>
          <w:rFonts w:ascii="Times New Roman" w:hAnsi="Times New Roman" w:cs="Times New Roman"/>
          <w:i w:val="0"/>
          <w:sz w:val="22"/>
          <w:lang w:val="en-GB"/>
        </w:rPr>
        <w:t>authorities effectively support people with multiple and complex needs through the housing assessment process?</w:t>
      </w:r>
      <w:r w:rsidR="00020C75" w:rsidRPr="00FC70EB">
        <w:rPr>
          <w:rFonts w:ascii="Times New Roman" w:hAnsi="Times New Roman" w:cs="Times New Roman"/>
          <w:i w:val="0"/>
          <w:sz w:val="22"/>
          <w:lang w:val="en-GB"/>
        </w:rPr>
        <w:t>’ Three</w:t>
      </w:r>
      <w:r w:rsidRPr="00FC70EB">
        <w:rPr>
          <w:rFonts w:ascii="Times New Roman" w:hAnsi="Times New Roman" w:cs="Times New Roman"/>
          <w:i w:val="0"/>
          <w:sz w:val="22"/>
          <w:lang w:val="en-GB"/>
        </w:rPr>
        <w:t xml:space="preserve"> themes began to </w:t>
      </w:r>
      <w:proofErr w:type="gramStart"/>
      <w:r w:rsidRPr="00FC70EB">
        <w:rPr>
          <w:rFonts w:ascii="Times New Roman" w:hAnsi="Times New Roman" w:cs="Times New Roman"/>
          <w:i w:val="0"/>
          <w:sz w:val="22"/>
          <w:lang w:val="en-GB"/>
        </w:rPr>
        <w:t>surface;</w:t>
      </w:r>
      <w:proofErr w:type="gramEnd"/>
      <w:r w:rsidRPr="00FC70EB">
        <w:rPr>
          <w:rFonts w:ascii="Times New Roman" w:hAnsi="Times New Roman" w:cs="Times New Roman"/>
          <w:i w:val="0"/>
          <w:sz w:val="22"/>
          <w:lang w:val="en-GB"/>
        </w:rPr>
        <w:t xml:space="preserve"> ‘</w:t>
      </w:r>
      <w:r w:rsidR="00301AAF" w:rsidRPr="00FC70EB">
        <w:rPr>
          <w:rFonts w:ascii="Times New Roman" w:hAnsi="Times New Roman" w:cs="Times New Roman"/>
          <w:i w:val="0"/>
          <w:sz w:val="22"/>
          <w:lang w:val="en-GB"/>
        </w:rPr>
        <w:t xml:space="preserve">The Assessment Process’, </w:t>
      </w:r>
      <w:r w:rsidR="001426BC" w:rsidRPr="00FC70EB">
        <w:rPr>
          <w:rFonts w:ascii="Times New Roman" w:hAnsi="Times New Roman" w:cs="Times New Roman"/>
          <w:i w:val="0"/>
          <w:sz w:val="22"/>
          <w:lang w:val="en-GB"/>
        </w:rPr>
        <w:t>‘</w:t>
      </w:r>
      <w:r w:rsidR="00301AAF" w:rsidRPr="00FC70EB">
        <w:rPr>
          <w:rFonts w:ascii="Times New Roman" w:hAnsi="Times New Roman" w:cs="Times New Roman"/>
          <w:i w:val="0"/>
          <w:sz w:val="22"/>
          <w:lang w:val="en-GB"/>
        </w:rPr>
        <w:t xml:space="preserve">The </w:t>
      </w:r>
      <w:r w:rsidR="001426BC" w:rsidRPr="00FC70EB">
        <w:rPr>
          <w:rFonts w:ascii="Times New Roman" w:hAnsi="Times New Roman" w:cs="Times New Roman"/>
          <w:i w:val="0"/>
          <w:sz w:val="22"/>
          <w:lang w:val="en-GB"/>
        </w:rPr>
        <w:t xml:space="preserve">Nature of the </w:t>
      </w:r>
      <w:r w:rsidR="00301AAF" w:rsidRPr="00FC70EB">
        <w:rPr>
          <w:rFonts w:ascii="Times New Roman" w:hAnsi="Times New Roman" w:cs="Times New Roman"/>
          <w:i w:val="0"/>
          <w:sz w:val="22"/>
          <w:lang w:val="en-GB"/>
        </w:rPr>
        <w:t>Assessment</w:t>
      </w:r>
      <w:r w:rsidR="001426BC" w:rsidRPr="00FC70EB">
        <w:rPr>
          <w:rFonts w:ascii="Times New Roman" w:hAnsi="Times New Roman" w:cs="Times New Roman"/>
          <w:i w:val="0"/>
          <w:sz w:val="22"/>
          <w:lang w:val="en-GB"/>
        </w:rPr>
        <w:t>’ and ‘</w:t>
      </w:r>
      <w:r w:rsidR="005258E4" w:rsidRPr="00FC70EB">
        <w:rPr>
          <w:rFonts w:ascii="Times New Roman" w:hAnsi="Times New Roman" w:cs="Times New Roman"/>
          <w:i w:val="0"/>
          <w:sz w:val="22"/>
          <w:lang w:val="en-GB"/>
        </w:rPr>
        <w:t>Approache</w:t>
      </w:r>
      <w:r w:rsidR="005258E4">
        <w:rPr>
          <w:rFonts w:ascii="Times New Roman" w:hAnsi="Times New Roman" w:cs="Times New Roman"/>
          <w:i w:val="0"/>
          <w:sz w:val="22"/>
          <w:lang w:val="en-GB"/>
        </w:rPr>
        <w:t>s</w:t>
      </w:r>
      <w:r w:rsidR="005258E4" w:rsidRPr="00FC70EB">
        <w:rPr>
          <w:rFonts w:ascii="Times New Roman" w:hAnsi="Times New Roman" w:cs="Times New Roman"/>
          <w:i w:val="0"/>
          <w:sz w:val="22"/>
          <w:lang w:val="en-GB"/>
        </w:rPr>
        <w:t xml:space="preserve"> </w:t>
      </w:r>
      <w:r w:rsidR="001426BC" w:rsidRPr="00FC70EB">
        <w:rPr>
          <w:rFonts w:ascii="Times New Roman" w:hAnsi="Times New Roman" w:cs="Times New Roman"/>
          <w:i w:val="0"/>
          <w:sz w:val="22"/>
          <w:lang w:val="en-GB"/>
        </w:rPr>
        <w:t xml:space="preserve">to the Assessment’. </w:t>
      </w:r>
    </w:p>
    <w:p w14:paraId="2DED60DC" w14:textId="361E22A2" w:rsidR="00B20595" w:rsidRPr="00FC70EB" w:rsidRDefault="00B20595" w:rsidP="00B20595">
      <w:pPr>
        <w:spacing w:line="360" w:lineRule="auto"/>
        <w:rPr>
          <w:rFonts w:ascii="Times New Roman" w:hAnsi="Times New Roman" w:cs="Times New Roman"/>
          <w:i w:val="0"/>
          <w:sz w:val="22"/>
          <w:lang w:val="en-GB"/>
        </w:rPr>
      </w:pPr>
    </w:p>
    <w:p w14:paraId="74A53CA1" w14:textId="71F18BA8" w:rsidR="001426BC" w:rsidRPr="00FC70EB" w:rsidRDefault="009A5065" w:rsidP="00862CDB">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 xml:space="preserve">1: </w:t>
      </w:r>
      <w:r w:rsidR="001426BC" w:rsidRPr="00FC70EB">
        <w:rPr>
          <w:rFonts w:ascii="Times New Roman" w:hAnsi="Times New Roman" w:cs="Times New Roman"/>
          <w:i w:val="0"/>
          <w:sz w:val="24"/>
          <w:lang w:val="en-GB"/>
        </w:rPr>
        <w:t>The</w:t>
      </w:r>
      <w:r w:rsidR="0074244F">
        <w:rPr>
          <w:rFonts w:ascii="Times New Roman" w:hAnsi="Times New Roman" w:cs="Times New Roman"/>
          <w:i w:val="0"/>
          <w:sz w:val="24"/>
          <w:lang w:val="en-GB"/>
        </w:rPr>
        <w:t xml:space="preserve"> Housing</w:t>
      </w:r>
      <w:r w:rsidR="001426BC" w:rsidRPr="00FC70EB">
        <w:rPr>
          <w:rFonts w:ascii="Times New Roman" w:hAnsi="Times New Roman" w:cs="Times New Roman"/>
          <w:i w:val="0"/>
          <w:sz w:val="24"/>
          <w:lang w:val="en-GB"/>
        </w:rPr>
        <w:t xml:space="preserve"> Assessment Process </w:t>
      </w:r>
    </w:p>
    <w:p w14:paraId="0213E042" w14:textId="7044F218" w:rsidR="001426BC" w:rsidRPr="00FC70EB" w:rsidRDefault="001426BC" w:rsidP="001426BC">
      <w:pPr>
        <w:spacing w:line="360" w:lineRule="auto"/>
        <w:rPr>
          <w:rFonts w:ascii="Times New Roman" w:hAnsi="Times New Roman" w:cs="Times New Roman"/>
          <w:i w:val="0"/>
          <w:sz w:val="22"/>
          <w:szCs w:val="16"/>
          <w:lang w:val="en-GB"/>
        </w:rPr>
      </w:pPr>
      <w:r w:rsidRPr="00FC70EB">
        <w:rPr>
          <w:rFonts w:ascii="Times New Roman" w:hAnsi="Times New Roman" w:cs="Times New Roman"/>
          <w:i w:val="0"/>
          <w:sz w:val="22"/>
          <w:szCs w:val="16"/>
          <w:lang w:val="en-GB"/>
        </w:rPr>
        <w:t>This theme encapsulates participants</w:t>
      </w:r>
      <w:r w:rsidR="00CD1E0D">
        <w:rPr>
          <w:rFonts w:ascii="Times New Roman" w:hAnsi="Times New Roman" w:cs="Times New Roman"/>
          <w:i w:val="0"/>
          <w:sz w:val="22"/>
          <w:szCs w:val="16"/>
          <w:lang w:val="en-GB"/>
        </w:rPr>
        <w:t>’</w:t>
      </w:r>
      <w:r w:rsidRPr="00FC70EB">
        <w:rPr>
          <w:rFonts w:ascii="Times New Roman" w:hAnsi="Times New Roman" w:cs="Times New Roman"/>
          <w:i w:val="0"/>
          <w:sz w:val="22"/>
          <w:szCs w:val="16"/>
          <w:lang w:val="en-GB"/>
        </w:rPr>
        <w:t xml:space="preserve"> understanding and experience of the housing assessment process </w:t>
      </w:r>
      <w:r w:rsidR="00FD203A" w:rsidRPr="00FC70EB">
        <w:rPr>
          <w:rFonts w:ascii="Times New Roman" w:hAnsi="Times New Roman" w:cs="Times New Roman"/>
          <w:i w:val="0"/>
          <w:sz w:val="22"/>
          <w:szCs w:val="16"/>
          <w:lang w:val="en-GB"/>
        </w:rPr>
        <w:t xml:space="preserve">and how it can best support people with multiple and complex needs. </w:t>
      </w:r>
      <w:r w:rsidR="00EF4205" w:rsidRPr="00FC70EB">
        <w:rPr>
          <w:rFonts w:ascii="Times New Roman" w:hAnsi="Times New Roman" w:cs="Times New Roman"/>
          <w:i w:val="0"/>
          <w:sz w:val="22"/>
          <w:szCs w:val="16"/>
          <w:lang w:val="en-GB"/>
        </w:rPr>
        <w:t xml:space="preserve">It </w:t>
      </w:r>
      <w:r w:rsidR="002E044B">
        <w:rPr>
          <w:rFonts w:ascii="Times New Roman" w:hAnsi="Times New Roman" w:cs="Times New Roman"/>
          <w:i w:val="0"/>
          <w:sz w:val="22"/>
          <w:szCs w:val="16"/>
          <w:lang w:val="en-GB"/>
        </w:rPr>
        <w:t xml:space="preserve">appeared to be a common belief </w:t>
      </w:r>
      <w:r w:rsidR="00EF4205" w:rsidRPr="00FC70EB">
        <w:rPr>
          <w:rFonts w:ascii="Times New Roman" w:hAnsi="Times New Roman" w:cs="Times New Roman"/>
          <w:i w:val="0"/>
          <w:sz w:val="22"/>
          <w:szCs w:val="16"/>
          <w:lang w:val="en-GB"/>
        </w:rPr>
        <w:t xml:space="preserve">that in order to support people with multiple and complex needs </w:t>
      </w:r>
      <w:r w:rsidR="004B4F05" w:rsidRPr="00FC70EB">
        <w:rPr>
          <w:rFonts w:ascii="Times New Roman" w:hAnsi="Times New Roman" w:cs="Times New Roman"/>
          <w:i w:val="0"/>
          <w:sz w:val="22"/>
          <w:szCs w:val="16"/>
          <w:lang w:val="en-GB"/>
        </w:rPr>
        <w:t xml:space="preserve">the process needs to be more </w:t>
      </w:r>
      <w:r w:rsidR="00D846D8" w:rsidRPr="00FC70EB">
        <w:rPr>
          <w:rFonts w:ascii="Times New Roman" w:hAnsi="Times New Roman" w:cs="Times New Roman"/>
          <w:i w:val="0"/>
          <w:sz w:val="22"/>
          <w:szCs w:val="16"/>
          <w:lang w:val="en-GB"/>
        </w:rPr>
        <w:t>concise</w:t>
      </w:r>
      <w:r w:rsidR="004B4F05" w:rsidRPr="00FC70EB">
        <w:rPr>
          <w:rFonts w:ascii="Times New Roman" w:hAnsi="Times New Roman" w:cs="Times New Roman"/>
          <w:i w:val="0"/>
          <w:sz w:val="22"/>
          <w:szCs w:val="16"/>
          <w:lang w:val="en-GB"/>
        </w:rPr>
        <w:t xml:space="preserve"> </w:t>
      </w:r>
      <w:r w:rsidR="009A5065" w:rsidRPr="00FC70EB">
        <w:rPr>
          <w:rFonts w:ascii="Times New Roman" w:hAnsi="Times New Roman" w:cs="Times New Roman"/>
          <w:i w:val="0"/>
          <w:sz w:val="22"/>
          <w:szCs w:val="16"/>
          <w:lang w:val="en-GB"/>
        </w:rPr>
        <w:t xml:space="preserve">and clear. </w:t>
      </w:r>
    </w:p>
    <w:p w14:paraId="02E5B5CD" w14:textId="49DBBAE6" w:rsidR="009A5065" w:rsidRPr="00FC70EB" w:rsidRDefault="009A5065" w:rsidP="001426BC">
      <w:pPr>
        <w:spacing w:line="360" w:lineRule="auto"/>
        <w:rPr>
          <w:rFonts w:ascii="Times New Roman" w:hAnsi="Times New Roman" w:cs="Times New Roman"/>
          <w:i w:val="0"/>
          <w:sz w:val="22"/>
          <w:szCs w:val="16"/>
          <w:lang w:val="en-GB"/>
        </w:rPr>
      </w:pPr>
    </w:p>
    <w:p w14:paraId="4F8EE984" w14:textId="63B3DD3C" w:rsidR="001426BC" w:rsidRPr="00FC70EB" w:rsidRDefault="009A5065" w:rsidP="00862CDB">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 xml:space="preserve">1.1: </w:t>
      </w:r>
      <w:r w:rsidR="004B71C4" w:rsidRPr="00FC70EB">
        <w:rPr>
          <w:rFonts w:ascii="Times New Roman" w:hAnsi="Times New Roman" w:cs="Times New Roman"/>
          <w:i w:val="0"/>
          <w:sz w:val="24"/>
          <w:lang w:val="en-GB"/>
        </w:rPr>
        <w:t xml:space="preserve">A More </w:t>
      </w:r>
      <w:r w:rsidR="001426BC" w:rsidRPr="00FC70EB">
        <w:rPr>
          <w:rFonts w:ascii="Times New Roman" w:hAnsi="Times New Roman" w:cs="Times New Roman"/>
          <w:i w:val="0"/>
          <w:sz w:val="24"/>
          <w:lang w:val="en-GB"/>
        </w:rPr>
        <w:t xml:space="preserve">Concise </w:t>
      </w:r>
      <w:r w:rsidR="004B71C4" w:rsidRPr="00FC70EB">
        <w:rPr>
          <w:rFonts w:ascii="Times New Roman" w:hAnsi="Times New Roman" w:cs="Times New Roman"/>
          <w:i w:val="0"/>
          <w:sz w:val="24"/>
          <w:lang w:val="en-GB"/>
        </w:rPr>
        <w:t>process</w:t>
      </w:r>
    </w:p>
    <w:p w14:paraId="1E28A24B" w14:textId="333D4413" w:rsidR="001426BC" w:rsidRPr="00FC70EB" w:rsidRDefault="001426BC" w:rsidP="001426BC">
      <w:pPr>
        <w:spacing w:line="360" w:lineRule="auto"/>
        <w:rPr>
          <w:rFonts w:ascii="Times New Roman" w:hAnsi="Times New Roman" w:cs="Times New Roman"/>
          <w:i w:val="0"/>
          <w:sz w:val="22"/>
          <w:szCs w:val="16"/>
          <w:lang w:val="en-GB"/>
        </w:rPr>
      </w:pPr>
      <w:r w:rsidRPr="00FC70EB">
        <w:rPr>
          <w:rFonts w:ascii="Times New Roman" w:hAnsi="Times New Roman" w:cs="Times New Roman"/>
          <w:i w:val="0"/>
          <w:sz w:val="22"/>
          <w:szCs w:val="16"/>
          <w:lang w:val="en-GB"/>
        </w:rPr>
        <w:t xml:space="preserve">As it stands when a person makes a homeless </w:t>
      </w:r>
      <w:proofErr w:type="gramStart"/>
      <w:r w:rsidRPr="00FC70EB">
        <w:rPr>
          <w:rFonts w:ascii="Times New Roman" w:hAnsi="Times New Roman" w:cs="Times New Roman"/>
          <w:i w:val="0"/>
          <w:sz w:val="22"/>
          <w:szCs w:val="16"/>
          <w:lang w:val="en-GB"/>
        </w:rPr>
        <w:t>application</w:t>
      </w:r>
      <w:proofErr w:type="gramEnd"/>
      <w:r w:rsidRPr="00FC70EB">
        <w:rPr>
          <w:rFonts w:ascii="Times New Roman" w:hAnsi="Times New Roman" w:cs="Times New Roman"/>
          <w:i w:val="0"/>
          <w:sz w:val="22"/>
          <w:szCs w:val="16"/>
          <w:lang w:val="en-GB"/>
        </w:rPr>
        <w:t xml:space="preserve"> they will be assessed on 5 tests; are </w:t>
      </w:r>
      <w:r w:rsidR="00757427">
        <w:rPr>
          <w:rFonts w:ascii="Times New Roman" w:hAnsi="Times New Roman" w:cs="Times New Roman"/>
          <w:i w:val="0"/>
          <w:sz w:val="22"/>
          <w:szCs w:val="16"/>
          <w:lang w:val="en-GB"/>
        </w:rPr>
        <w:t>they</w:t>
      </w:r>
      <w:r w:rsidR="00757427" w:rsidRPr="00FC70EB">
        <w:rPr>
          <w:rFonts w:ascii="Times New Roman" w:hAnsi="Times New Roman" w:cs="Times New Roman"/>
          <w:i w:val="0"/>
          <w:sz w:val="22"/>
          <w:szCs w:val="16"/>
          <w:lang w:val="en-GB"/>
        </w:rPr>
        <w:t xml:space="preserve"> </w:t>
      </w:r>
      <w:r w:rsidRPr="00FC70EB">
        <w:rPr>
          <w:rFonts w:ascii="Times New Roman" w:hAnsi="Times New Roman" w:cs="Times New Roman"/>
          <w:i w:val="0"/>
          <w:sz w:val="22"/>
          <w:szCs w:val="16"/>
          <w:lang w:val="en-GB"/>
        </w:rPr>
        <w:t xml:space="preserve">homeless? Are </w:t>
      </w:r>
      <w:r w:rsidR="00757427">
        <w:rPr>
          <w:rFonts w:ascii="Times New Roman" w:hAnsi="Times New Roman" w:cs="Times New Roman"/>
          <w:i w:val="0"/>
          <w:sz w:val="22"/>
          <w:szCs w:val="16"/>
          <w:lang w:val="en-GB"/>
        </w:rPr>
        <w:t>they</w:t>
      </w:r>
      <w:r w:rsidR="00757427" w:rsidRPr="00FC70EB">
        <w:rPr>
          <w:rFonts w:ascii="Times New Roman" w:hAnsi="Times New Roman" w:cs="Times New Roman"/>
          <w:i w:val="0"/>
          <w:sz w:val="22"/>
          <w:szCs w:val="16"/>
          <w:lang w:val="en-GB"/>
        </w:rPr>
        <w:t xml:space="preserve"> </w:t>
      </w:r>
      <w:r w:rsidRPr="00FC70EB">
        <w:rPr>
          <w:rFonts w:ascii="Times New Roman" w:hAnsi="Times New Roman" w:cs="Times New Roman"/>
          <w:i w:val="0"/>
          <w:sz w:val="22"/>
          <w:szCs w:val="16"/>
          <w:lang w:val="en-GB"/>
        </w:rPr>
        <w:t xml:space="preserve">eligible? Are </w:t>
      </w:r>
      <w:r w:rsidR="00757427">
        <w:rPr>
          <w:rFonts w:ascii="Times New Roman" w:hAnsi="Times New Roman" w:cs="Times New Roman"/>
          <w:i w:val="0"/>
          <w:sz w:val="22"/>
          <w:szCs w:val="16"/>
          <w:lang w:val="en-GB"/>
        </w:rPr>
        <w:t>they</w:t>
      </w:r>
      <w:r w:rsidR="00757427" w:rsidRPr="00FC70EB">
        <w:rPr>
          <w:rFonts w:ascii="Times New Roman" w:hAnsi="Times New Roman" w:cs="Times New Roman"/>
          <w:i w:val="0"/>
          <w:sz w:val="22"/>
          <w:szCs w:val="16"/>
          <w:lang w:val="en-GB"/>
        </w:rPr>
        <w:t xml:space="preserve"> </w:t>
      </w:r>
      <w:r w:rsidRPr="00FC70EB">
        <w:rPr>
          <w:rFonts w:ascii="Times New Roman" w:hAnsi="Times New Roman" w:cs="Times New Roman"/>
          <w:i w:val="0"/>
          <w:sz w:val="22"/>
          <w:szCs w:val="16"/>
          <w:lang w:val="en-GB"/>
        </w:rPr>
        <w:t xml:space="preserve">priority need? Are </w:t>
      </w:r>
      <w:r w:rsidR="00757427">
        <w:rPr>
          <w:rFonts w:ascii="Times New Roman" w:hAnsi="Times New Roman" w:cs="Times New Roman"/>
          <w:i w:val="0"/>
          <w:sz w:val="22"/>
          <w:szCs w:val="16"/>
          <w:lang w:val="en-GB"/>
        </w:rPr>
        <w:t>they</w:t>
      </w:r>
      <w:r w:rsidR="00757427" w:rsidRPr="00FC70EB">
        <w:rPr>
          <w:rFonts w:ascii="Times New Roman" w:hAnsi="Times New Roman" w:cs="Times New Roman"/>
          <w:i w:val="0"/>
          <w:sz w:val="22"/>
          <w:szCs w:val="16"/>
          <w:lang w:val="en-GB"/>
        </w:rPr>
        <w:t xml:space="preserve"> </w:t>
      </w:r>
      <w:r w:rsidRPr="00FC70EB">
        <w:rPr>
          <w:rFonts w:ascii="Times New Roman" w:hAnsi="Times New Roman" w:cs="Times New Roman"/>
          <w:i w:val="0"/>
          <w:sz w:val="22"/>
          <w:szCs w:val="16"/>
          <w:lang w:val="en-GB"/>
        </w:rPr>
        <w:t xml:space="preserve">intentionally homeless? Do </w:t>
      </w:r>
      <w:r w:rsidR="00757427">
        <w:rPr>
          <w:rFonts w:ascii="Times New Roman" w:hAnsi="Times New Roman" w:cs="Times New Roman"/>
          <w:i w:val="0"/>
          <w:sz w:val="22"/>
          <w:szCs w:val="16"/>
          <w:lang w:val="en-GB"/>
        </w:rPr>
        <w:t>they</w:t>
      </w:r>
      <w:r w:rsidR="00757427" w:rsidRPr="00FC70EB">
        <w:rPr>
          <w:rFonts w:ascii="Times New Roman" w:hAnsi="Times New Roman" w:cs="Times New Roman"/>
          <w:i w:val="0"/>
          <w:sz w:val="22"/>
          <w:szCs w:val="16"/>
          <w:lang w:val="en-GB"/>
        </w:rPr>
        <w:t xml:space="preserve"> </w:t>
      </w:r>
      <w:r w:rsidRPr="00FC70EB">
        <w:rPr>
          <w:rFonts w:ascii="Times New Roman" w:hAnsi="Times New Roman" w:cs="Times New Roman"/>
          <w:i w:val="0"/>
          <w:sz w:val="22"/>
          <w:szCs w:val="16"/>
          <w:lang w:val="en-GB"/>
        </w:rPr>
        <w:t xml:space="preserve">have any local </w:t>
      </w:r>
      <w:r w:rsidR="00CD1E0D" w:rsidRPr="00FC70EB">
        <w:rPr>
          <w:rFonts w:ascii="Times New Roman" w:hAnsi="Times New Roman" w:cs="Times New Roman"/>
          <w:i w:val="0"/>
          <w:sz w:val="22"/>
          <w:szCs w:val="16"/>
          <w:lang w:val="en-GB"/>
        </w:rPr>
        <w:t>connections</w:t>
      </w:r>
      <w:r w:rsidRPr="00FC70EB">
        <w:rPr>
          <w:rFonts w:ascii="Times New Roman" w:hAnsi="Times New Roman" w:cs="Times New Roman"/>
          <w:i w:val="0"/>
          <w:sz w:val="22"/>
          <w:szCs w:val="16"/>
          <w:lang w:val="en-GB"/>
        </w:rPr>
        <w:t xml:space="preserve">? The council will then decide if </w:t>
      </w:r>
      <w:r w:rsidR="00757427">
        <w:rPr>
          <w:rFonts w:ascii="Times New Roman" w:hAnsi="Times New Roman" w:cs="Times New Roman"/>
          <w:i w:val="0"/>
          <w:sz w:val="22"/>
          <w:szCs w:val="16"/>
          <w:lang w:val="en-GB"/>
        </w:rPr>
        <w:t>they</w:t>
      </w:r>
      <w:r w:rsidR="00757427" w:rsidRPr="00FC70EB">
        <w:rPr>
          <w:rFonts w:ascii="Times New Roman" w:hAnsi="Times New Roman" w:cs="Times New Roman"/>
          <w:i w:val="0"/>
          <w:sz w:val="22"/>
          <w:szCs w:val="16"/>
          <w:lang w:val="en-GB"/>
        </w:rPr>
        <w:t xml:space="preserve"> </w:t>
      </w:r>
      <w:r w:rsidRPr="00FC70EB">
        <w:rPr>
          <w:rFonts w:ascii="Times New Roman" w:hAnsi="Times New Roman" w:cs="Times New Roman"/>
          <w:i w:val="0"/>
          <w:sz w:val="22"/>
          <w:szCs w:val="16"/>
          <w:lang w:val="en-GB"/>
        </w:rPr>
        <w:t xml:space="preserve">are eligible </w:t>
      </w:r>
      <w:r w:rsidR="00757427">
        <w:rPr>
          <w:rFonts w:ascii="Times New Roman" w:hAnsi="Times New Roman" w:cs="Times New Roman"/>
          <w:i w:val="0"/>
          <w:sz w:val="22"/>
          <w:szCs w:val="16"/>
          <w:lang w:val="en-GB"/>
        </w:rPr>
        <w:t>for</w:t>
      </w:r>
      <w:r w:rsidR="00757427" w:rsidRPr="00FC70EB">
        <w:rPr>
          <w:rFonts w:ascii="Times New Roman" w:hAnsi="Times New Roman" w:cs="Times New Roman"/>
          <w:i w:val="0"/>
          <w:sz w:val="22"/>
          <w:szCs w:val="16"/>
          <w:lang w:val="en-GB"/>
        </w:rPr>
        <w:t xml:space="preserve"> </w:t>
      </w:r>
      <w:r w:rsidRPr="00FC70EB">
        <w:rPr>
          <w:rFonts w:ascii="Times New Roman" w:hAnsi="Times New Roman" w:cs="Times New Roman"/>
          <w:i w:val="0"/>
          <w:sz w:val="22"/>
          <w:szCs w:val="16"/>
          <w:lang w:val="en-GB"/>
        </w:rPr>
        <w:t xml:space="preserve">temporary accommodation or emergency accommodation. It was overwhelmingly obvious in the analysis that every respondent felt the process took too long </w:t>
      </w:r>
      <w:r w:rsidRPr="00FC70EB">
        <w:rPr>
          <w:rFonts w:ascii="Times New Roman" w:hAnsi="Times New Roman" w:cs="Times New Roman"/>
          <w:i w:val="0"/>
          <w:sz w:val="22"/>
          <w:szCs w:val="16"/>
          <w:lang w:val="en-GB"/>
        </w:rPr>
        <w:t xml:space="preserve">and needed to be more concise in order to support people with multiple and complex needs. </w:t>
      </w:r>
    </w:p>
    <w:p w14:paraId="0FB08234" w14:textId="3449C4F9" w:rsidR="001426BC" w:rsidRPr="00FC70EB" w:rsidRDefault="00B06BB7" w:rsidP="001426BC">
      <w:pPr>
        <w:spacing w:line="360" w:lineRule="auto"/>
        <w:rPr>
          <w:rFonts w:ascii="Times New Roman" w:hAnsi="Times New Roman" w:cs="Times New Roman"/>
          <w:i w:val="0"/>
          <w:color w:val="1481AB" w:themeColor="accent1" w:themeShade="BF"/>
          <w:sz w:val="18"/>
          <w:szCs w:val="16"/>
        </w:rPr>
      </w:pPr>
      <w:r w:rsidRPr="00FC70EB">
        <w:rPr>
          <w:rFonts w:ascii="Times New Roman" w:hAnsi="Times New Roman" w:cs="Times New Roman"/>
          <w:i w:val="0"/>
          <w:color w:val="1481AB" w:themeColor="accent1" w:themeShade="BF"/>
          <w:sz w:val="18"/>
          <w:szCs w:val="16"/>
        </w:rPr>
        <w:t>“</w:t>
      </w:r>
      <w:r w:rsidR="001426BC" w:rsidRPr="00FC70EB">
        <w:rPr>
          <w:rFonts w:ascii="Times New Roman" w:hAnsi="Times New Roman" w:cs="Times New Roman"/>
          <w:i w:val="0"/>
          <w:color w:val="1481AB" w:themeColor="accent1" w:themeShade="BF"/>
          <w:sz w:val="18"/>
          <w:szCs w:val="16"/>
        </w:rPr>
        <w:t>We would say “how long do we think we’ll be in [] council for today?”. Because the classic was that it would often take 7 hours, it would take the whole day to do a housing assessment… you can imagine trying to contain somebody who may be alcohol dependent, substance dependent, have mental health problems and be very triggered being in a formal environment erm and its uncomfortable waiting somewhere for 7 hours</w:t>
      </w:r>
      <w:r w:rsidR="007906C2" w:rsidRPr="00FC70EB">
        <w:rPr>
          <w:rFonts w:ascii="Times New Roman" w:hAnsi="Times New Roman" w:cs="Times New Roman"/>
          <w:i w:val="0"/>
          <w:color w:val="1481AB" w:themeColor="accent1" w:themeShade="BF"/>
          <w:sz w:val="18"/>
          <w:szCs w:val="16"/>
        </w:rPr>
        <w:t>.</w:t>
      </w:r>
      <w:r w:rsidRPr="00FC70EB">
        <w:rPr>
          <w:rFonts w:ascii="Times New Roman" w:hAnsi="Times New Roman" w:cs="Times New Roman"/>
          <w:i w:val="0"/>
          <w:color w:val="1481AB" w:themeColor="accent1" w:themeShade="BF"/>
          <w:sz w:val="18"/>
          <w:szCs w:val="16"/>
        </w:rPr>
        <w:t>”</w:t>
      </w:r>
    </w:p>
    <w:p w14:paraId="017FCD0D" w14:textId="50694B8B" w:rsidR="001426BC" w:rsidRPr="00FC70EB" w:rsidRDefault="002E044B" w:rsidP="001426BC">
      <w:pPr>
        <w:widowControl w:val="0"/>
        <w:autoSpaceDE w:val="0"/>
        <w:autoSpaceDN w:val="0"/>
        <w:adjustRightInd w:val="0"/>
        <w:spacing w:after="240" w:line="360" w:lineRule="auto"/>
        <w:rPr>
          <w:rFonts w:ascii="Times New Roman" w:hAnsi="Times New Roman" w:cs="Times New Roman"/>
          <w:i w:val="0"/>
          <w:sz w:val="22"/>
          <w:szCs w:val="22"/>
        </w:rPr>
      </w:pPr>
      <w:r>
        <w:rPr>
          <w:rFonts w:ascii="Times New Roman" w:hAnsi="Times New Roman" w:cs="Times New Roman"/>
          <w:i w:val="0"/>
          <w:sz w:val="22"/>
          <w:szCs w:val="22"/>
        </w:rPr>
        <w:t>Having multiple and complex n</w:t>
      </w:r>
      <w:r w:rsidR="001426BC" w:rsidRPr="00FC70EB">
        <w:rPr>
          <w:rFonts w:ascii="Times New Roman" w:hAnsi="Times New Roman" w:cs="Times New Roman"/>
          <w:i w:val="0"/>
          <w:sz w:val="22"/>
          <w:szCs w:val="22"/>
        </w:rPr>
        <w:t>eeds means living with several overlapping issues; often one need creates another or makes other needs worse (McCarthy et al., 2020). They often lead ‘chaotic lifestyles’ (</w:t>
      </w:r>
      <w:proofErr w:type="spellStart"/>
      <w:r w:rsidR="001426BC" w:rsidRPr="00FC70EB">
        <w:rPr>
          <w:rFonts w:ascii="Times New Roman" w:hAnsi="Times New Roman" w:cs="Times New Roman"/>
          <w:i w:val="0"/>
          <w:sz w:val="22"/>
          <w:szCs w:val="22"/>
        </w:rPr>
        <w:t>Cornes</w:t>
      </w:r>
      <w:proofErr w:type="spellEnd"/>
      <w:r w:rsidR="001426BC" w:rsidRPr="00FC70EB">
        <w:rPr>
          <w:rFonts w:ascii="Times New Roman" w:hAnsi="Times New Roman" w:cs="Times New Roman"/>
          <w:i w:val="0"/>
          <w:sz w:val="22"/>
          <w:szCs w:val="22"/>
        </w:rPr>
        <w:t xml:space="preserve"> et al, 2011) and need support </w:t>
      </w:r>
      <w:r w:rsidR="007906C2" w:rsidRPr="00FC70EB">
        <w:rPr>
          <w:rFonts w:ascii="Times New Roman" w:hAnsi="Times New Roman" w:cs="Times New Roman"/>
          <w:i w:val="0"/>
          <w:sz w:val="22"/>
          <w:szCs w:val="22"/>
        </w:rPr>
        <w:t>to gain control over their life</w:t>
      </w:r>
      <w:r w:rsidR="001426BC" w:rsidRPr="00FC70EB">
        <w:rPr>
          <w:rFonts w:ascii="Times New Roman" w:hAnsi="Times New Roman" w:cs="Times New Roman"/>
          <w:i w:val="0"/>
          <w:sz w:val="22"/>
          <w:szCs w:val="22"/>
        </w:rPr>
        <w:t xml:space="preserve"> and find acceptable solution</w:t>
      </w:r>
      <w:r w:rsidR="00C1221D">
        <w:rPr>
          <w:rFonts w:ascii="Times New Roman" w:hAnsi="Times New Roman" w:cs="Times New Roman"/>
          <w:i w:val="0"/>
          <w:sz w:val="22"/>
          <w:szCs w:val="22"/>
        </w:rPr>
        <w:t>s</w:t>
      </w:r>
      <w:r w:rsidR="001426BC" w:rsidRPr="00FC70EB">
        <w:rPr>
          <w:rFonts w:ascii="Times New Roman" w:hAnsi="Times New Roman" w:cs="Times New Roman"/>
          <w:i w:val="0"/>
          <w:sz w:val="22"/>
          <w:szCs w:val="22"/>
        </w:rPr>
        <w:t xml:space="preserve"> to these problems (Scottish Executive, 2006b). Therefore, the findings suggest a more concise process that </w:t>
      </w:r>
      <w:r w:rsidR="00C1221D">
        <w:rPr>
          <w:rFonts w:ascii="Times New Roman" w:hAnsi="Times New Roman" w:cs="Times New Roman"/>
          <w:i w:val="0"/>
          <w:sz w:val="22"/>
          <w:szCs w:val="22"/>
        </w:rPr>
        <w:t>does not</w:t>
      </w:r>
      <w:r w:rsidR="00C1221D" w:rsidRPr="00FC70EB">
        <w:rPr>
          <w:rFonts w:ascii="Times New Roman" w:hAnsi="Times New Roman" w:cs="Times New Roman"/>
          <w:i w:val="0"/>
          <w:sz w:val="22"/>
          <w:szCs w:val="22"/>
        </w:rPr>
        <w:t xml:space="preserve"> </w:t>
      </w:r>
      <w:r w:rsidR="001426BC" w:rsidRPr="00FC70EB">
        <w:rPr>
          <w:rFonts w:ascii="Times New Roman" w:hAnsi="Times New Roman" w:cs="Times New Roman"/>
          <w:i w:val="0"/>
          <w:sz w:val="22"/>
          <w:szCs w:val="22"/>
        </w:rPr>
        <w:t xml:space="preserve">take all day to complete would be beneficial for people with multiple and complex needs. </w:t>
      </w:r>
    </w:p>
    <w:p w14:paraId="1EEA1C21" w14:textId="2E2CFBD3" w:rsidR="001426BC" w:rsidRPr="00FC70EB" w:rsidRDefault="00972986" w:rsidP="001426BC">
      <w:pPr>
        <w:widowControl w:val="0"/>
        <w:autoSpaceDE w:val="0"/>
        <w:autoSpaceDN w:val="0"/>
        <w:adjustRightInd w:val="0"/>
        <w:spacing w:after="240" w:line="360" w:lineRule="auto"/>
        <w:rPr>
          <w:rFonts w:ascii="Times New Roman" w:hAnsi="Times New Roman" w:cs="Times New Roman"/>
          <w:i w:val="0"/>
          <w:color w:val="1481AB" w:themeColor="accent1" w:themeShade="BF"/>
          <w:sz w:val="24"/>
          <w:szCs w:val="22"/>
        </w:rPr>
      </w:pPr>
      <w:r w:rsidRPr="00FC70EB">
        <w:rPr>
          <w:rFonts w:ascii="Times New Roman" w:hAnsi="Times New Roman" w:cs="Times New Roman"/>
          <w:i w:val="0"/>
          <w:color w:val="1481AB" w:themeColor="accent1" w:themeShade="BF"/>
          <w:sz w:val="18"/>
          <w:szCs w:val="16"/>
          <w:lang w:val="en-GB"/>
        </w:rPr>
        <w:t>“</w:t>
      </w:r>
      <w:r w:rsidR="001426BC" w:rsidRPr="00FC70EB">
        <w:rPr>
          <w:rFonts w:ascii="Times New Roman" w:hAnsi="Times New Roman" w:cs="Times New Roman"/>
          <w:i w:val="0"/>
          <w:color w:val="1481AB" w:themeColor="accent1" w:themeShade="BF"/>
          <w:sz w:val="18"/>
          <w:szCs w:val="16"/>
          <w:lang w:val="en-GB"/>
        </w:rPr>
        <w:t>Often I expedite part of the process, if I can get around bits of the process to make life easier for pe</w:t>
      </w:r>
      <w:r w:rsidR="002E044B">
        <w:rPr>
          <w:rFonts w:ascii="Times New Roman" w:hAnsi="Times New Roman" w:cs="Times New Roman"/>
          <w:i w:val="0"/>
          <w:color w:val="1481AB" w:themeColor="accent1" w:themeShade="BF"/>
          <w:sz w:val="18"/>
          <w:szCs w:val="16"/>
          <w:lang w:val="en-GB"/>
        </w:rPr>
        <w:t>ople with multiple and complex n</w:t>
      </w:r>
      <w:r w:rsidR="001426BC" w:rsidRPr="00FC70EB">
        <w:rPr>
          <w:rFonts w:ascii="Times New Roman" w:hAnsi="Times New Roman" w:cs="Times New Roman"/>
          <w:i w:val="0"/>
          <w:color w:val="1481AB" w:themeColor="accent1" w:themeShade="BF"/>
          <w:sz w:val="18"/>
          <w:szCs w:val="16"/>
          <w:lang w:val="en-GB"/>
        </w:rPr>
        <w:t>eeds, then I will.</w:t>
      </w:r>
      <w:r w:rsidR="007906C2" w:rsidRPr="00FC70EB">
        <w:rPr>
          <w:rFonts w:ascii="Times New Roman" w:hAnsi="Times New Roman" w:cs="Times New Roman"/>
          <w:i w:val="0"/>
          <w:color w:val="1481AB" w:themeColor="accent1" w:themeShade="BF"/>
          <w:sz w:val="18"/>
          <w:szCs w:val="16"/>
          <w:lang w:val="en-GB"/>
        </w:rPr>
        <w:t xml:space="preserve"> </w:t>
      </w:r>
      <w:r w:rsidR="001426BC" w:rsidRPr="00FC70EB">
        <w:rPr>
          <w:rFonts w:ascii="Times New Roman" w:hAnsi="Times New Roman" w:cs="Times New Roman"/>
          <w:i w:val="0"/>
          <w:color w:val="1481AB" w:themeColor="accent1" w:themeShade="BF"/>
          <w:sz w:val="18"/>
          <w:szCs w:val="16"/>
          <w:lang w:val="en-GB"/>
        </w:rPr>
        <w:t>I use my conn</w:t>
      </w:r>
      <w:r w:rsidR="002E044B">
        <w:rPr>
          <w:rFonts w:ascii="Times New Roman" w:hAnsi="Times New Roman" w:cs="Times New Roman"/>
          <w:i w:val="0"/>
          <w:color w:val="1481AB" w:themeColor="accent1" w:themeShade="BF"/>
          <w:sz w:val="18"/>
          <w:szCs w:val="16"/>
          <w:lang w:val="en-GB"/>
        </w:rPr>
        <w:t xml:space="preserve">ections and knowledge of how </w:t>
      </w:r>
      <w:r w:rsidR="001426BC" w:rsidRPr="00FC70EB">
        <w:rPr>
          <w:rFonts w:ascii="Times New Roman" w:hAnsi="Times New Roman" w:cs="Times New Roman"/>
          <w:i w:val="0"/>
          <w:color w:val="1481AB" w:themeColor="accent1" w:themeShade="BF"/>
          <w:sz w:val="18"/>
          <w:szCs w:val="16"/>
          <w:lang w:val="en-GB"/>
        </w:rPr>
        <w:t>systems work to make the process as easy as possible for the service users and the housing officers.</w:t>
      </w:r>
      <w:r w:rsidRPr="00FC70EB">
        <w:rPr>
          <w:rFonts w:ascii="Times New Roman" w:hAnsi="Times New Roman" w:cs="Times New Roman"/>
          <w:i w:val="0"/>
          <w:color w:val="1481AB" w:themeColor="accent1" w:themeShade="BF"/>
          <w:sz w:val="18"/>
          <w:szCs w:val="16"/>
          <w:lang w:val="en-GB"/>
        </w:rPr>
        <w:t>”</w:t>
      </w:r>
    </w:p>
    <w:p w14:paraId="1645DE81" w14:textId="49A9D6C1" w:rsidR="001426BC" w:rsidRPr="00FC70EB" w:rsidRDefault="001426BC" w:rsidP="001426BC">
      <w:pPr>
        <w:widowControl w:val="0"/>
        <w:autoSpaceDE w:val="0"/>
        <w:autoSpaceDN w:val="0"/>
        <w:adjustRightInd w:val="0"/>
        <w:spacing w:line="360" w:lineRule="auto"/>
        <w:rPr>
          <w:rFonts w:ascii="Times New Roman" w:hAnsi="Times New Roman" w:cs="Times New Roman"/>
          <w:i w:val="0"/>
          <w:sz w:val="22"/>
          <w:szCs w:val="22"/>
        </w:rPr>
      </w:pPr>
      <w:r w:rsidRPr="00FC70EB">
        <w:rPr>
          <w:rFonts w:ascii="Times New Roman" w:hAnsi="Times New Roman" w:cs="Times New Roman"/>
          <w:i w:val="0"/>
          <w:sz w:val="22"/>
          <w:szCs w:val="22"/>
        </w:rPr>
        <w:t xml:space="preserve">This </w:t>
      </w:r>
      <w:r w:rsidR="007906C2" w:rsidRPr="00FC70EB">
        <w:rPr>
          <w:rFonts w:ascii="Times New Roman" w:hAnsi="Times New Roman" w:cs="Times New Roman"/>
          <w:i w:val="0"/>
          <w:sz w:val="22"/>
          <w:szCs w:val="22"/>
        </w:rPr>
        <w:t>sub</w:t>
      </w:r>
      <w:r w:rsidRPr="00FC70EB">
        <w:rPr>
          <w:rFonts w:ascii="Times New Roman" w:hAnsi="Times New Roman" w:cs="Times New Roman"/>
          <w:i w:val="0"/>
          <w:sz w:val="22"/>
          <w:szCs w:val="22"/>
        </w:rPr>
        <w:t>theme can be seen to relate</w:t>
      </w:r>
      <w:r w:rsidR="007906C2" w:rsidRPr="00FC70EB">
        <w:rPr>
          <w:rFonts w:ascii="Times New Roman" w:hAnsi="Times New Roman" w:cs="Times New Roman"/>
          <w:i w:val="0"/>
          <w:sz w:val="22"/>
          <w:szCs w:val="22"/>
        </w:rPr>
        <w:t xml:space="preserve"> </w:t>
      </w:r>
      <w:r w:rsidR="00B06BB7" w:rsidRPr="00FC70EB">
        <w:rPr>
          <w:rFonts w:ascii="Times New Roman" w:hAnsi="Times New Roman" w:cs="Times New Roman"/>
          <w:i w:val="0"/>
          <w:sz w:val="22"/>
          <w:szCs w:val="22"/>
        </w:rPr>
        <w:t>to</w:t>
      </w:r>
      <w:r w:rsidRPr="00FC70EB">
        <w:rPr>
          <w:rFonts w:ascii="Times New Roman" w:hAnsi="Times New Roman" w:cs="Times New Roman"/>
          <w:i w:val="0"/>
          <w:sz w:val="22"/>
          <w:szCs w:val="22"/>
        </w:rPr>
        <w:t xml:space="preserve"> “interprofessional Working’</w:t>
      </w:r>
      <w:r w:rsidR="007906C2" w:rsidRPr="00FC70EB">
        <w:rPr>
          <w:rFonts w:ascii="Times New Roman" w:hAnsi="Times New Roman" w:cs="Times New Roman"/>
          <w:i w:val="0"/>
          <w:sz w:val="22"/>
          <w:szCs w:val="22"/>
        </w:rPr>
        <w:t>, a subtheme in ‘</w:t>
      </w:r>
      <w:r w:rsidR="00B06BB7" w:rsidRPr="00FC70EB">
        <w:rPr>
          <w:rFonts w:ascii="Times New Roman" w:hAnsi="Times New Roman" w:cs="Times New Roman"/>
          <w:i w:val="0"/>
          <w:sz w:val="22"/>
          <w:szCs w:val="22"/>
        </w:rPr>
        <w:t>Approaches</w:t>
      </w:r>
      <w:r w:rsidR="007906C2" w:rsidRPr="00FC70EB">
        <w:rPr>
          <w:rFonts w:ascii="Times New Roman" w:hAnsi="Times New Roman" w:cs="Times New Roman"/>
          <w:i w:val="0"/>
          <w:sz w:val="22"/>
          <w:szCs w:val="22"/>
        </w:rPr>
        <w:t xml:space="preserve"> to the application</w:t>
      </w:r>
      <w:r w:rsidR="00B06BB7" w:rsidRPr="00FC70EB">
        <w:rPr>
          <w:rFonts w:ascii="Times New Roman" w:hAnsi="Times New Roman" w:cs="Times New Roman"/>
          <w:i w:val="0"/>
          <w:sz w:val="22"/>
          <w:szCs w:val="22"/>
        </w:rPr>
        <w:t>’</w:t>
      </w:r>
      <w:r w:rsidR="007906C2" w:rsidRPr="00FC70EB">
        <w:rPr>
          <w:rFonts w:ascii="Times New Roman" w:hAnsi="Times New Roman" w:cs="Times New Roman"/>
          <w:i w:val="0"/>
          <w:sz w:val="22"/>
          <w:szCs w:val="22"/>
        </w:rPr>
        <w:t xml:space="preserve">, </w:t>
      </w:r>
      <w:r w:rsidRPr="00FC70EB">
        <w:rPr>
          <w:rFonts w:ascii="Times New Roman" w:hAnsi="Times New Roman" w:cs="Times New Roman"/>
          <w:i w:val="0"/>
          <w:sz w:val="22"/>
          <w:szCs w:val="22"/>
        </w:rPr>
        <w:t>this respondent identified how</w:t>
      </w:r>
      <w:r w:rsidR="00B06BB7" w:rsidRPr="00FC70EB">
        <w:rPr>
          <w:rFonts w:ascii="Times New Roman" w:hAnsi="Times New Roman" w:cs="Times New Roman"/>
          <w:i w:val="0"/>
          <w:sz w:val="22"/>
          <w:szCs w:val="22"/>
        </w:rPr>
        <w:t xml:space="preserve"> they would</w:t>
      </w:r>
      <w:r w:rsidRPr="00FC70EB">
        <w:rPr>
          <w:rFonts w:ascii="Times New Roman" w:hAnsi="Times New Roman" w:cs="Times New Roman"/>
          <w:i w:val="0"/>
          <w:sz w:val="22"/>
          <w:szCs w:val="22"/>
        </w:rPr>
        <w:t xml:space="preserve"> make the process easier for the applicants by working with the housing team directly and taking out parts of the assessments that the applicant would not benefit from doing. </w:t>
      </w:r>
      <w:r w:rsidR="00B06BB7" w:rsidRPr="00FC70EB">
        <w:rPr>
          <w:rFonts w:ascii="Times New Roman" w:hAnsi="Times New Roman" w:cs="Times New Roman"/>
          <w:i w:val="0"/>
          <w:sz w:val="22"/>
          <w:szCs w:val="22"/>
        </w:rPr>
        <w:t>M</w:t>
      </w:r>
      <w:r w:rsidRPr="00FC70EB">
        <w:rPr>
          <w:rFonts w:ascii="Times New Roman" w:hAnsi="Times New Roman" w:cs="Times New Roman"/>
          <w:i w:val="0"/>
          <w:sz w:val="22"/>
          <w:szCs w:val="22"/>
        </w:rPr>
        <w:t xml:space="preserve">any </w:t>
      </w:r>
      <w:r w:rsidRPr="00FC70EB">
        <w:rPr>
          <w:rFonts w:ascii="Times New Roman" w:hAnsi="Times New Roman" w:cs="Times New Roman"/>
          <w:i w:val="0"/>
          <w:sz w:val="22"/>
          <w:szCs w:val="22"/>
        </w:rPr>
        <w:lastRenderedPageBreak/>
        <w:t xml:space="preserve">of the most significant ‘productivity opportunities’ depend on </w:t>
      </w:r>
      <w:proofErr w:type="spellStart"/>
      <w:r w:rsidRPr="00FC70EB">
        <w:rPr>
          <w:rFonts w:ascii="Times New Roman" w:hAnsi="Times New Roman" w:cs="Times New Roman"/>
          <w:i w:val="0"/>
          <w:sz w:val="22"/>
          <w:szCs w:val="22"/>
        </w:rPr>
        <w:t>organisations</w:t>
      </w:r>
      <w:proofErr w:type="spellEnd"/>
      <w:r w:rsidRPr="00FC70EB">
        <w:rPr>
          <w:rFonts w:ascii="Times New Roman" w:hAnsi="Times New Roman" w:cs="Times New Roman"/>
          <w:i w:val="0"/>
          <w:sz w:val="22"/>
          <w:szCs w:val="22"/>
        </w:rPr>
        <w:t xml:space="preserve"> working together in local systems to explore ways of sharing services and reducing duplication (</w:t>
      </w:r>
      <w:r w:rsidR="00B06BB7" w:rsidRPr="00FC70EB">
        <w:rPr>
          <w:rFonts w:ascii="Times New Roman" w:hAnsi="Times New Roman" w:cs="Times New Roman"/>
          <w:i w:val="0"/>
          <w:sz w:val="22"/>
          <w:szCs w:val="22"/>
        </w:rPr>
        <w:t xml:space="preserve">Sir David </w:t>
      </w:r>
      <w:proofErr w:type="spellStart"/>
      <w:r w:rsidR="00B06BB7" w:rsidRPr="00FC70EB">
        <w:rPr>
          <w:rFonts w:ascii="Times New Roman" w:hAnsi="Times New Roman" w:cs="Times New Roman"/>
          <w:i w:val="0"/>
          <w:sz w:val="22"/>
          <w:szCs w:val="22"/>
        </w:rPr>
        <w:t>Nickolson</w:t>
      </w:r>
      <w:proofErr w:type="spellEnd"/>
      <w:r w:rsidR="00B06BB7" w:rsidRPr="00FC70EB">
        <w:rPr>
          <w:rFonts w:ascii="Times New Roman" w:hAnsi="Times New Roman" w:cs="Times New Roman"/>
          <w:i w:val="0"/>
          <w:sz w:val="22"/>
          <w:szCs w:val="22"/>
        </w:rPr>
        <w:t xml:space="preserve"> </w:t>
      </w:r>
      <w:r w:rsidRPr="00FC70EB">
        <w:rPr>
          <w:rFonts w:ascii="Times New Roman" w:hAnsi="Times New Roman" w:cs="Times New Roman"/>
          <w:i w:val="0"/>
          <w:sz w:val="22"/>
          <w:szCs w:val="22"/>
        </w:rPr>
        <w:t>quoted in Ham, </w:t>
      </w:r>
      <w:hyperlink r:id="rId20" w:anchor="ref16" w:history="1">
        <w:r w:rsidRPr="00FC70EB">
          <w:rPr>
            <w:rFonts w:ascii="Times New Roman" w:hAnsi="Times New Roman" w:cs="Times New Roman"/>
            <w:i w:val="0"/>
            <w:color w:val="0000E9"/>
            <w:sz w:val="22"/>
            <w:szCs w:val="22"/>
            <w:u w:val="single" w:color="0000E9"/>
          </w:rPr>
          <w:t>2010</w:t>
        </w:r>
      </w:hyperlink>
      <w:r w:rsidRPr="00FC70EB">
        <w:rPr>
          <w:rFonts w:ascii="Times New Roman" w:hAnsi="Times New Roman" w:cs="Times New Roman"/>
          <w:i w:val="0"/>
          <w:sz w:val="22"/>
          <w:szCs w:val="22"/>
        </w:rPr>
        <w:t>).</w:t>
      </w:r>
    </w:p>
    <w:p w14:paraId="7D225DA4" w14:textId="77777777" w:rsidR="009D5AC2" w:rsidRPr="00FC70EB" w:rsidRDefault="009D5AC2" w:rsidP="001426BC">
      <w:pPr>
        <w:widowControl w:val="0"/>
        <w:autoSpaceDE w:val="0"/>
        <w:autoSpaceDN w:val="0"/>
        <w:adjustRightInd w:val="0"/>
        <w:spacing w:line="360" w:lineRule="auto"/>
        <w:rPr>
          <w:rFonts w:ascii="Times New Roman" w:hAnsi="Times New Roman" w:cs="Times New Roman"/>
          <w:i w:val="0"/>
          <w:sz w:val="21"/>
          <w:szCs w:val="22"/>
        </w:rPr>
      </w:pPr>
    </w:p>
    <w:p w14:paraId="675B4C6C" w14:textId="7283E7A3" w:rsidR="001426BC" w:rsidRPr="00FC70EB" w:rsidRDefault="009A5065" w:rsidP="00862CDB">
      <w:pPr>
        <w:pStyle w:val="Heading1"/>
        <w:rPr>
          <w:rFonts w:ascii="Times New Roman" w:hAnsi="Times New Roman" w:cs="Times New Roman"/>
          <w:i w:val="0"/>
          <w:sz w:val="24"/>
        </w:rPr>
      </w:pPr>
      <w:r w:rsidRPr="00FC70EB">
        <w:rPr>
          <w:rFonts w:ascii="Times New Roman" w:hAnsi="Times New Roman" w:cs="Times New Roman"/>
          <w:i w:val="0"/>
          <w:sz w:val="24"/>
        </w:rPr>
        <w:t xml:space="preserve">1.2: </w:t>
      </w:r>
      <w:r w:rsidR="0074244F">
        <w:rPr>
          <w:rFonts w:ascii="Times New Roman" w:hAnsi="Times New Roman" w:cs="Times New Roman"/>
          <w:i w:val="0"/>
          <w:sz w:val="24"/>
        </w:rPr>
        <w:t xml:space="preserve">A Clearer </w:t>
      </w:r>
      <w:r w:rsidR="00844046">
        <w:rPr>
          <w:rFonts w:ascii="Times New Roman" w:hAnsi="Times New Roman" w:cs="Times New Roman"/>
          <w:i w:val="0"/>
          <w:sz w:val="24"/>
        </w:rPr>
        <w:t>Process</w:t>
      </w:r>
    </w:p>
    <w:p w14:paraId="02371AD5" w14:textId="495A57BE" w:rsidR="001426BC" w:rsidRPr="00FC70EB" w:rsidRDefault="001426BC" w:rsidP="001426BC">
      <w:pPr>
        <w:widowControl w:val="0"/>
        <w:autoSpaceDE w:val="0"/>
        <w:autoSpaceDN w:val="0"/>
        <w:adjustRightInd w:val="0"/>
        <w:spacing w:line="360" w:lineRule="auto"/>
        <w:rPr>
          <w:rFonts w:ascii="Times New Roman" w:hAnsi="Times New Roman" w:cs="Times New Roman"/>
          <w:i w:val="0"/>
          <w:sz w:val="22"/>
          <w:szCs w:val="22"/>
        </w:rPr>
      </w:pPr>
      <w:r w:rsidRPr="00FC70EB">
        <w:rPr>
          <w:rFonts w:ascii="Times New Roman" w:hAnsi="Times New Roman" w:cs="Times New Roman"/>
          <w:i w:val="0"/>
          <w:sz w:val="22"/>
          <w:szCs w:val="22"/>
        </w:rPr>
        <w:t xml:space="preserve">One of the respondents immediately identified that each local authority has their own process and that they could only speak of their experience </w:t>
      </w:r>
      <w:r w:rsidR="00844046">
        <w:rPr>
          <w:rFonts w:ascii="Times New Roman" w:hAnsi="Times New Roman" w:cs="Times New Roman"/>
          <w:i w:val="0"/>
          <w:sz w:val="22"/>
          <w:szCs w:val="22"/>
        </w:rPr>
        <w:t xml:space="preserve">of </w:t>
      </w:r>
      <w:r w:rsidRPr="00FC70EB">
        <w:rPr>
          <w:rFonts w:ascii="Times New Roman" w:hAnsi="Times New Roman" w:cs="Times New Roman"/>
          <w:i w:val="0"/>
          <w:sz w:val="22"/>
          <w:szCs w:val="22"/>
        </w:rPr>
        <w:t xml:space="preserve">the local authorities they have worked with. Another respondent </w:t>
      </w:r>
      <w:r w:rsidR="00844046" w:rsidRPr="00FC70EB">
        <w:rPr>
          <w:rFonts w:ascii="Times New Roman" w:hAnsi="Times New Roman" w:cs="Times New Roman"/>
          <w:i w:val="0"/>
          <w:sz w:val="22"/>
          <w:szCs w:val="22"/>
        </w:rPr>
        <w:t>note</w:t>
      </w:r>
      <w:r w:rsidR="00844046">
        <w:rPr>
          <w:rFonts w:ascii="Times New Roman" w:hAnsi="Times New Roman" w:cs="Times New Roman"/>
          <w:i w:val="0"/>
          <w:sz w:val="22"/>
          <w:szCs w:val="22"/>
        </w:rPr>
        <w:t>d</w:t>
      </w:r>
      <w:r w:rsidR="00844046" w:rsidRPr="00FC70EB">
        <w:rPr>
          <w:rFonts w:ascii="Times New Roman" w:hAnsi="Times New Roman" w:cs="Times New Roman"/>
          <w:i w:val="0"/>
          <w:sz w:val="22"/>
          <w:szCs w:val="22"/>
        </w:rPr>
        <w:t xml:space="preserve"> </w:t>
      </w:r>
      <w:r w:rsidRPr="00FC70EB">
        <w:rPr>
          <w:rFonts w:ascii="Times New Roman" w:hAnsi="Times New Roman" w:cs="Times New Roman"/>
          <w:i w:val="0"/>
          <w:sz w:val="22"/>
          <w:szCs w:val="22"/>
        </w:rPr>
        <w:t xml:space="preserve">their disgust that each local authority has their own ways of carrying out housing assessments and that there should be a national legislation that every council must adhere to. This idea is supported by </w:t>
      </w:r>
      <w:proofErr w:type="spellStart"/>
      <w:r w:rsidRPr="00FC70EB">
        <w:rPr>
          <w:rFonts w:ascii="Times New Roman" w:hAnsi="Times New Roman" w:cs="Times New Roman"/>
          <w:i w:val="0"/>
          <w:sz w:val="22"/>
          <w:szCs w:val="22"/>
        </w:rPr>
        <w:t>Cornes</w:t>
      </w:r>
      <w:proofErr w:type="spellEnd"/>
      <w:r w:rsidRPr="00FC70EB">
        <w:rPr>
          <w:rFonts w:ascii="Times New Roman" w:hAnsi="Times New Roman" w:cs="Times New Roman"/>
          <w:i w:val="0"/>
          <w:sz w:val="22"/>
          <w:szCs w:val="22"/>
        </w:rPr>
        <w:t xml:space="preserve"> et al (2011) who argues for a ‘Common Assessment Framework’ which would help to reduce duplication (in regards to the number of assessments taken)</w:t>
      </w:r>
      <w:r w:rsidR="0092002D" w:rsidRPr="00FC70EB">
        <w:rPr>
          <w:rFonts w:ascii="Times New Roman" w:hAnsi="Times New Roman" w:cs="Times New Roman"/>
          <w:i w:val="0"/>
          <w:sz w:val="22"/>
          <w:szCs w:val="22"/>
        </w:rPr>
        <w:t xml:space="preserve"> and ensure everyone is treated fairly. </w:t>
      </w:r>
    </w:p>
    <w:p w14:paraId="6869B478" w14:textId="2E5A5937" w:rsidR="001426BC" w:rsidRPr="00FC70EB" w:rsidRDefault="00972986" w:rsidP="000573BD">
      <w:pPr>
        <w:widowControl w:val="0"/>
        <w:autoSpaceDE w:val="0"/>
        <w:autoSpaceDN w:val="0"/>
        <w:adjustRightInd w:val="0"/>
        <w:spacing w:after="0" w:line="360" w:lineRule="auto"/>
        <w:rPr>
          <w:rFonts w:ascii="Times New Roman" w:hAnsi="Times New Roman" w:cs="Times New Roman"/>
          <w:i w:val="0"/>
          <w:color w:val="1481AB" w:themeColor="accent1" w:themeShade="BF"/>
          <w:sz w:val="18"/>
          <w:szCs w:val="16"/>
        </w:rPr>
      </w:pPr>
      <w:r w:rsidRPr="00FC70EB">
        <w:rPr>
          <w:rFonts w:ascii="Times New Roman" w:hAnsi="Times New Roman" w:cs="Times New Roman"/>
          <w:i w:val="0"/>
          <w:color w:val="1481AB" w:themeColor="accent1" w:themeShade="BF"/>
          <w:sz w:val="18"/>
          <w:szCs w:val="16"/>
          <w:lang w:val="en-GB"/>
        </w:rPr>
        <w:t>“</w:t>
      </w:r>
      <w:r w:rsidR="001426BC" w:rsidRPr="00FC70EB">
        <w:rPr>
          <w:rFonts w:ascii="Times New Roman" w:hAnsi="Times New Roman" w:cs="Times New Roman"/>
          <w:i w:val="0"/>
          <w:color w:val="1481AB" w:themeColor="accent1" w:themeShade="BF"/>
          <w:sz w:val="18"/>
          <w:szCs w:val="16"/>
          <w:lang w:val="en-GB"/>
        </w:rPr>
        <w:t>There should be one set assessment and have national legislation in place that local authorities have to adhere to.</w:t>
      </w:r>
      <w:r w:rsidR="0092002D" w:rsidRPr="00FC70EB">
        <w:rPr>
          <w:rFonts w:ascii="Times New Roman" w:hAnsi="Times New Roman" w:cs="Times New Roman"/>
          <w:i w:val="0"/>
          <w:color w:val="1481AB" w:themeColor="accent1" w:themeShade="BF"/>
          <w:sz w:val="18"/>
          <w:szCs w:val="16"/>
          <w:lang w:val="en-GB"/>
        </w:rPr>
        <w:t xml:space="preserve"> So each form is the same,</w:t>
      </w:r>
      <w:r w:rsidR="001426BC" w:rsidRPr="00FC70EB">
        <w:rPr>
          <w:rFonts w:ascii="Times New Roman" w:hAnsi="Times New Roman" w:cs="Times New Roman"/>
          <w:i w:val="0"/>
          <w:color w:val="1481AB" w:themeColor="accent1" w:themeShade="BF"/>
          <w:sz w:val="18"/>
          <w:szCs w:val="16"/>
          <w:lang w:val="en-GB"/>
        </w:rPr>
        <w:t xml:space="preserve"> instead of each local authority having different forms, different requirements and wording.</w:t>
      </w:r>
      <w:r w:rsidRPr="00FC70EB">
        <w:rPr>
          <w:rFonts w:ascii="Times New Roman" w:hAnsi="Times New Roman" w:cs="Times New Roman"/>
          <w:i w:val="0"/>
          <w:color w:val="1481AB" w:themeColor="accent1" w:themeShade="BF"/>
          <w:sz w:val="18"/>
          <w:szCs w:val="16"/>
          <w:lang w:val="en-GB"/>
        </w:rPr>
        <w:t>”</w:t>
      </w:r>
    </w:p>
    <w:p w14:paraId="5B1D50CC" w14:textId="77777777" w:rsidR="000573BD" w:rsidRPr="00FC70EB" w:rsidRDefault="000573BD" w:rsidP="000573BD">
      <w:pPr>
        <w:widowControl w:val="0"/>
        <w:autoSpaceDE w:val="0"/>
        <w:autoSpaceDN w:val="0"/>
        <w:adjustRightInd w:val="0"/>
        <w:spacing w:after="0" w:line="360" w:lineRule="auto"/>
        <w:rPr>
          <w:rFonts w:ascii="Times New Roman" w:hAnsi="Times New Roman" w:cs="Times New Roman"/>
          <w:i w:val="0"/>
          <w:color w:val="1481AB" w:themeColor="accent1" w:themeShade="BF"/>
          <w:sz w:val="18"/>
          <w:szCs w:val="16"/>
        </w:rPr>
      </w:pPr>
    </w:p>
    <w:p w14:paraId="5AF09C10" w14:textId="0EB17655" w:rsidR="001426BC" w:rsidRPr="00FC70EB" w:rsidRDefault="0092002D" w:rsidP="001426BC">
      <w:pPr>
        <w:spacing w:line="360" w:lineRule="auto"/>
        <w:rPr>
          <w:rFonts w:ascii="Times New Roman" w:hAnsi="Times New Roman" w:cs="Times New Roman"/>
          <w:i w:val="0"/>
          <w:sz w:val="22"/>
          <w:szCs w:val="16"/>
          <w:lang w:val="en-GB"/>
        </w:rPr>
      </w:pPr>
      <w:r w:rsidRPr="00FC70EB">
        <w:rPr>
          <w:rFonts w:ascii="Times New Roman" w:hAnsi="Times New Roman" w:cs="Times New Roman"/>
          <w:i w:val="0"/>
          <w:sz w:val="22"/>
          <w:szCs w:val="16"/>
          <w:lang w:val="en-GB"/>
        </w:rPr>
        <w:t xml:space="preserve">Furthermore, </w:t>
      </w:r>
      <w:r w:rsidR="001426BC" w:rsidRPr="00FC70EB">
        <w:rPr>
          <w:rFonts w:ascii="Times New Roman" w:hAnsi="Times New Roman" w:cs="Times New Roman"/>
          <w:i w:val="0"/>
          <w:sz w:val="22"/>
          <w:szCs w:val="16"/>
          <w:lang w:val="en-GB"/>
        </w:rPr>
        <w:t xml:space="preserve">A need for clarification and transparency between the local authority and the </w:t>
      </w:r>
      <w:r w:rsidRPr="00FC70EB">
        <w:rPr>
          <w:rFonts w:ascii="Times New Roman" w:hAnsi="Times New Roman" w:cs="Times New Roman"/>
          <w:i w:val="0"/>
          <w:sz w:val="22"/>
          <w:szCs w:val="16"/>
          <w:lang w:val="en-GB"/>
        </w:rPr>
        <w:t xml:space="preserve">homeless </w:t>
      </w:r>
      <w:r w:rsidR="001426BC" w:rsidRPr="00FC70EB">
        <w:rPr>
          <w:rFonts w:ascii="Times New Roman" w:hAnsi="Times New Roman" w:cs="Times New Roman"/>
          <w:i w:val="0"/>
          <w:sz w:val="22"/>
          <w:szCs w:val="16"/>
          <w:lang w:val="en-GB"/>
        </w:rPr>
        <w:t xml:space="preserve">applicant was identified in the analysis in order to avoid distress. Fear of the unknown is commonly identified as a source of anxiety and distress (Carleton, 2016), therefore ensuring the applicant is aware of </w:t>
      </w:r>
      <w:r w:rsidR="001426BC" w:rsidRPr="00FC70EB">
        <w:rPr>
          <w:rFonts w:ascii="Times New Roman" w:hAnsi="Times New Roman" w:cs="Times New Roman"/>
          <w:i w:val="0"/>
          <w:sz w:val="22"/>
          <w:szCs w:val="16"/>
          <w:lang w:val="en-GB"/>
        </w:rPr>
        <w:t xml:space="preserve">what is going on would help make the process easier. Furthermore, clarity would also ensure that applicants needs are met effectively and ensure they are aware of the services they are entitled to (The Scottish Government, 2012). </w:t>
      </w:r>
    </w:p>
    <w:p w14:paraId="5B9FF517" w14:textId="6AC1BF0D" w:rsidR="001426BC" w:rsidRPr="00FC70EB" w:rsidRDefault="003C0B4B" w:rsidP="001426BC">
      <w:pPr>
        <w:spacing w:line="360" w:lineRule="auto"/>
        <w:rPr>
          <w:rFonts w:ascii="Times New Roman" w:hAnsi="Times New Roman" w:cs="Times New Roman"/>
          <w:i w:val="0"/>
          <w:color w:val="1481AB" w:themeColor="accent1" w:themeShade="BF"/>
          <w:sz w:val="18"/>
          <w:szCs w:val="16"/>
          <w:lang w:val="en-GB"/>
        </w:rPr>
      </w:pPr>
      <w:r w:rsidRPr="00FC70EB">
        <w:rPr>
          <w:rFonts w:ascii="Times New Roman" w:hAnsi="Times New Roman" w:cs="Times New Roman"/>
          <w:i w:val="0"/>
          <w:color w:val="1481AB" w:themeColor="accent1" w:themeShade="BF"/>
          <w:sz w:val="18"/>
          <w:szCs w:val="16"/>
          <w:lang w:val="en-GB"/>
        </w:rPr>
        <w:t>“</w:t>
      </w:r>
      <w:r w:rsidR="001426BC" w:rsidRPr="00FC70EB">
        <w:rPr>
          <w:rFonts w:ascii="Times New Roman" w:hAnsi="Times New Roman" w:cs="Times New Roman"/>
          <w:i w:val="0"/>
          <w:color w:val="1481AB" w:themeColor="accent1" w:themeShade="BF"/>
          <w:sz w:val="18"/>
          <w:szCs w:val="16"/>
          <w:lang w:val="en-GB"/>
        </w:rPr>
        <w:t xml:space="preserve">Quite often people with </w:t>
      </w:r>
      <w:r w:rsidR="00BB1590">
        <w:rPr>
          <w:rFonts w:ascii="Times New Roman" w:hAnsi="Times New Roman" w:cs="Times New Roman"/>
          <w:i w:val="0"/>
          <w:color w:val="1481AB" w:themeColor="accent1" w:themeShade="BF"/>
          <w:sz w:val="18"/>
          <w:szCs w:val="16"/>
          <w:lang w:val="en-GB"/>
        </w:rPr>
        <w:t>m</w:t>
      </w:r>
      <w:r w:rsidR="00BB1590" w:rsidRPr="00FC70EB">
        <w:rPr>
          <w:rFonts w:ascii="Times New Roman" w:hAnsi="Times New Roman" w:cs="Times New Roman"/>
          <w:i w:val="0"/>
          <w:color w:val="1481AB" w:themeColor="accent1" w:themeShade="BF"/>
          <w:sz w:val="18"/>
          <w:szCs w:val="16"/>
          <w:lang w:val="en-GB"/>
        </w:rPr>
        <w:t xml:space="preserve">ultiple </w:t>
      </w:r>
      <w:r w:rsidR="0092002D" w:rsidRPr="00FC70EB">
        <w:rPr>
          <w:rFonts w:ascii="Times New Roman" w:hAnsi="Times New Roman" w:cs="Times New Roman"/>
          <w:i w:val="0"/>
          <w:color w:val="1481AB" w:themeColor="accent1" w:themeShade="BF"/>
          <w:sz w:val="18"/>
          <w:szCs w:val="16"/>
          <w:lang w:val="en-GB"/>
        </w:rPr>
        <w:t xml:space="preserve">and </w:t>
      </w:r>
      <w:r w:rsidR="00BB1590">
        <w:rPr>
          <w:rFonts w:ascii="Times New Roman" w:hAnsi="Times New Roman" w:cs="Times New Roman"/>
          <w:i w:val="0"/>
          <w:color w:val="1481AB" w:themeColor="accent1" w:themeShade="BF"/>
          <w:sz w:val="18"/>
          <w:szCs w:val="16"/>
          <w:lang w:val="en-GB"/>
        </w:rPr>
        <w:t>c</w:t>
      </w:r>
      <w:r w:rsidR="00BB1590" w:rsidRPr="00FC70EB">
        <w:rPr>
          <w:rFonts w:ascii="Times New Roman" w:hAnsi="Times New Roman" w:cs="Times New Roman"/>
          <w:i w:val="0"/>
          <w:color w:val="1481AB" w:themeColor="accent1" w:themeShade="BF"/>
          <w:sz w:val="18"/>
          <w:szCs w:val="16"/>
          <w:lang w:val="en-GB"/>
        </w:rPr>
        <w:t xml:space="preserve">omplex </w:t>
      </w:r>
      <w:r w:rsidR="00BB1590">
        <w:rPr>
          <w:rFonts w:ascii="Times New Roman" w:hAnsi="Times New Roman" w:cs="Times New Roman"/>
          <w:i w:val="0"/>
          <w:color w:val="1481AB" w:themeColor="accent1" w:themeShade="BF"/>
          <w:sz w:val="18"/>
          <w:szCs w:val="16"/>
          <w:lang w:val="en-GB"/>
        </w:rPr>
        <w:t>n</w:t>
      </w:r>
      <w:r w:rsidR="00BB1590" w:rsidRPr="00FC70EB">
        <w:rPr>
          <w:rFonts w:ascii="Times New Roman" w:hAnsi="Times New Roman" w:cs="Times New Roman"/>
          <w:i w:val="0"/>
          <w:color w:val="1481AB" w:themeColor="accent1" w:themeShade="BF"/>
          <w:sz w:val="18"/>
          <w:szCs w:val="16"/>
          <w:lang w:val="en-GB"/>
        </w:rPr>
        <w:t xml:space="preserve">eeds </w:t>
      </w:r>
      <w:r w:rsidR="001426BC" w:rsidRPr="00FC70EB">
        <w:rPr>
          <w:rFonts w:ascii="Times New Roman" w:hAnsi="Times New Roman" w:cs="Times New Roman"/>
          <w:i w:val="0"/>
          <w:color w:val="1481AB" w:themeColor="accent1" w:themeShade="BF"/>
          <w:sz w:val="18"/>
          <w:szCs w:val="16"/>
          <w:lang w:val="en-GB"/>
        </w:rPr>
        <w:t>are left and it’s not knowing what is going on behind that screen or on the computer that gives a lot of stress to people… Assessor</w:t>
      </w:r>
      <w:r w:rsidR="0092002D" w:rsidRPr="00FC70EB">
        <w:rPr>
          <w:rFonts w:ascii="Times New Roman" w:hAnsi="Times New Roman" w:cs="Times New Roman"/>
          <w:i w:val="0"/>
          <w:color w:val="1481AB" w:themeColor="accent1" w:themeShade="BF"/>
          <w:sz w:val="18"/>
          <w:szCs w:val="16"/>
          <w:lang w:val="en-GB"/>
        </w:rPr>
        <w:t>s</w:t>
      </w:r>
      <w:r w:rsidR="001426BC" w:rsidRPr="00FC70EB">
        <w:rPr>
          <w:rFonts w:ascii="Times New Roman" w:hAnsi="Times New Roman" w:cs="Times New Roman"/>
          <w:i w:val="0"/>
          <w:color w:val="1481AB" w:themeColor="accent1" w:themeShade="BF"/>
          <w:sz w:val="18"/>
          <w:szCs w:val="16"/>
          <w:lang w:val="en-GB"/>
        </w:rPr>
        <w:t xml:space="preserve"> need to be clear and honest about exactly what is happening. You don’t have to tell them that everything is going to be okay and that you’ll get them somewhere you just have to be honest about exactly what is happening</w:t>
      </w:r>
      <w:r w:rsidRPr="00FC70EB">
        <w:rPr>
          <w:rFonts w:ascii="Times New Roman" w:hAnsi="Times New Roman" w:cs="Times New Roman"/>
          <w:i w:val="0"/>
          <w:color w:val="1481AB" w:themeColor="accent1" w:themeShade="BF"/>
          <w:sz w:val="18"/>
          <w:szCs w:val="16"/>
          <w:lang w:val="en-GB"/>
        </w:rPr>
        <w:t>”</w:t>
      </w:r>
    </w:p>
    <w:p w14:paraId="4942EF27" w14:textId="77777777" w:rsidR="002428E1" w:rsidRPr="00FC70EB" w:rsidRDefault="002428E1" w:rsidP="001426BC">
      <w:pPr>
        <w:spacing w:line="360" w:lineRule="auto"/>
        <w:rPr>
          <w:rFonts w:ascii="Times New Roman" w:hAnsi="Times New Roman" w:cs="Times New Roman"/>
          <w:i w:val="0"/>
          <w:sz w:val="16"/>
          <w:szCs w:val="16"/>
          <w:lang w:val="en-GB"/>
        </w:rPr>
      </w:pPr>
    </w:p>
    <w:p w14:paraId="4050630A" w14:textId="5A8792D5" w:rsidR="003C0B4B" w:rsidRPr="00FC70EB" w:rsidRDefault="003C0B4B" w:rsidP="000573BD">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 xml:space="preserve">2. </w:t>
      </w:r>
      <w:r w:rsidR="002428E1" w:rsidRPr="00FC70EB">
        <w:rPr>
          <w:rFonts w:ascii="Times New Roman" w:hAnsi="Times New Roman" w:cs="Times New Roman"/>
          <w:i w:val="0"/>
          <w:sz w:val="24"/>
          <w:lang w:val="en-GB"/>
        </w:rPr>
        <w:t xml:space="preserve">The Nature of the </w:t>
      </w:r>
      <w:r w:rsidR="0074244F">
        <w:rPr>
          <w:rFonts w:ascii="Times New Roman" w:hAnsi="Times New Roman" w:cs="Times New Roman"/>
          <w:i w:val="0"/>
          <w:sz w:val="24"/>
          <w:lang w:val="en-GB"/>
        </w:rPr>
        <w:t xml:space="preserve">Housing </w:t>
      </w:r>
      <w:r w:rsidR="002428E1" w:rsidRPr="00FC70EB">
        <w:rPr>
          <w:rFonts w:ascii="Times New Roman" w:hAnsi="Times New Roman" w:cs="Times New Roman"/>
          <w:i w:val="0"/>
          <w:sz w:val="24"/>
          <w:lang w:val="en-GB"/>
        </w:rPr>
        <w:t xml:space="preserve">Assessment Process </w:t>
      </w:r>
    </w:p>
    <w:p w14:paraId="3EB48D93" w14:textId="47CA48A4" w:rsidR="0092002D" w:rsidRPr="00FC70EB" w:rsidRDefault="0092002D" w:rsidP="002428E1">
      <w:pPr>
        <w:spacing w:line="360" w:lineRule="auto"/>
        <w:rPr>
          <w:rFonts w:ascii="Times New Roman" w:hAnsi="Times New Roman" w:cs="Times New Roman"/>
          <w:i w:val="0"/>
          <w:sz w:val="22"/>
          <w:szCs w:val="16"/>
          <w:lang w:val="en-GB"/>
        </w:rPr>
      </w:pPr>
      <w:r w:rsidRPr="00FC70EB">
        <w:rPr>
          <w:rFonts w:ascii="Times New Roman" w:hAnsi="Times New Roman" w:cs="Times New Roman"/>
          <w:i w:val="0"/>
          <w:sz w:val="22"/>
          <w:szCs w:val="16"/>
          <w:lang w:val="en-GB"/>
        </w:rPr>
        <w:t>This theme emerged when participants discussed the difficult nature of the asses</w:t>
      </w:r>
      <w:r w:rsidR="00E3598A" w:rsidRPr="00FC70EB">
        <w:rPr>
          <w:rFonts w:ascii="Times New Roman" w:hAnsi="Times New Roman" w:cs="Times New Roman"/>
          <w:i w:val="0"/>
          <w:sz w:val="22"/>
          <w:szCs w:val="16"/>
          <w:lang w:val="en-GB"/>
        </w:rPr>
        <w:t>sments and how to avoid distress</w:t>
      </w:r>
      <w:r w:rsidRPr="00FC70EB">
        <w:rPr>
          <w:rFonts w:ascii="Times New Roman" w:hAnsi="Times New Roman" w:cs="Times New Roman"/>
          <w:i w:val="0"/>
          <w:sz w:val="22"/>
          <w:szCs w:val="16"/>
          <w:lang w:val="en-GB"/>
        </w:rPr>
        <w:t xml:space="preserve">. The assessments can involve a number of difficult questions that are hard to answer and the applicant will often have to discuss their experiences. </w:t>
      </w:r>
      <w:r w:rsidR="00045E79" w:rsidRPr="00FC70EB">
        <w:rPr>
          <w:rFonts w:ascii="Times New Roman" w:hAnsi="Times New Roman" w:cs="Times New Roman"/>
          <w:i w:val="0"/>
          <w:sz w:val="22"/>
          <w:szCs w:val="16"/>
          <w:lang w:val="en-GB"/>
        </w:rPr>
        <w:t xml:space="preserve">To make the process easier for people with multiple and complex needs the participants reported that local authorities should; be trauma informed, provide a safe </w:t>
      </w:r>
      <w:r w:rsidR="00E3598A" w:rsidRPr="00FC70EB">
        <w:rPr>
          <w:rFonts w:ascii="Times New Roman" w:hAnsi="Times New Roman" w:cs="Times New Roman"/>
          <w:i w:val="0"/>
          <w:sz w:val="22"/>
          <w:szCs w:val="16"/>
          <w:lang w:val="en-GB"/>
        </w:rPr>
        <w:t xml:space="preserve">and </w:t>
      </w:r>
      <w:r w:rsidR="00045E79" w:rsidRPr="00FC70EB">
        <w:rPr>
          <w:rFonts w:ascii="Times New Roman" w:hAnsi="Times New Roman" w:cs="Times New Roman"/>
          <w:i w:val="0"/>
          <w:sz w:val="22"/>
          <w:szCs w:val="16"/>
          <w:lang w:val="en-GB"/>
        </w:rPr>
        <w:t xml:space="preserve">private environment and be compassionate towards homeless applicants. </w:t>
      </w:r>
    </w:p>
    <w:p w14:paraId="1BD0790F" w14:textId="77777777" w:rsidR="00045E79" w:rsidRPr="00FC70EB" w:rsidRDefault="00045E79" w:rsidP="002428E1">
      <w:pPr>
        <w:spacing w:line="360" w:lineRule="auto"/>
        <w:rPr>
          <w:rFonts w:ascii="Times New Roman" w:hAnsi="Times New Roman" w:cs="Times New Roman"/>
          <w:i w:val="0"/>
          <w:sz w:val="22"/>
          <w:szCs w:val="16"/>
          <w:lang w:val="en-GB"/>
        </w:rPr>
      </w:pPr>
    </w:p>
    <w:p w14:paraId="22CEF1BC" w14:textId="25CB5747" w:rsidR="002428E1" w:rsidRPr="00FC70EB" w:rsidRDefault="00E3598A" w:rsidP="00862CDB">
      <w:pPr>
        <w:pStyle w:val="Heading1"/>
        <w:rPr>
          <w:rFonts w:ascii="Times New Roman" w:hAnsi="Times New Roman" w:cs="Times New Roman"/>
          <w:i w:val="0"/>
          <w:sz w:val="28"/>
          <w:lang w:val="en-GB"/>
        </w:rPr>
      </w:pPr>
      <w:r w:rsidRPr="00FC70EB">
        <w:rPr>
          <w:rFonts w:ascii="Times New Roman" w:hAnsi="Times New Roman" w:cs="Times New Roman"/>
          <w:i w:val="0"/>
          <w:sz w:val="24"/>
          <w:lang w:val="en-GB"/>
        </w:rPr>
        <w:t xml:space="preserve">2.1: </w:t>
      </w:r>
      <w:r w:rsidR="002428E1" w:rsidRPr="00FC70EB">
        <w:rPr>
          <w:rFonts w:ascii="Times New Roman" w:hAnsi="Times New Roman" w:cs="Times New Roman"/>
          <w:i w:val="0"/>
          <w:sz w:val="24"/>
          <w:lang w:val="en-GB"/>
        </w:rPr>
        <w:t xml:space="preserve">Trauma Informed Approach </w:t>
      </w:r>
    </w:p>
    <w:p w14:paraId="4BAD7325" w14:textId="04DFF472" w:rsidR="005E144B" w:rsidRPr="00FC70EB" w:rsidRDefault="002428E1" w:rsidP="002428E1">
      <w:pPr>
        <w:spacing w:line="360" w:lineRule="auto"/>
        <w:rPr>
          <w:rFonts w:ascii="Times New Roman" w:hAnsi="Times New Roman" w:cs="Times New Roman"/>
          <w:i w:val="0"/>
          <w:sz w:val="22"/>
          <w:szCs w:val="16"/>
          <w:lang w:val="en-GB"/>
        </w:rPr>
      </w:pPr>
      <w:r w:rsidRPr="00FC70EB">
        <w:rPr>
          <w:rFonts w:ascii="Times New Roman" w:hAnsi="Times New Roman" w:cs="Times New Roman"/>
          <w:i w:val="0"/>
          <w:sz w:val="22"/>
          <w:szCs w:val="16"/>
          <w:lang w:val="en-GB"/>
        </w:rPr>
        <w:t xml:space="preserve">A trauma informed approach ensures that the individual or organisation understands the prevalence and impact of trauma (McCarthy et al, 2020).  It understands that </w:t>
      </w:r>
      <w:r w:rsidR="00E3598A" w:rsidRPr="00FC70EB">
        <w:rPr>
          <w:rFonts w:ascii="Times New Roman" w:hAnsi="Times New Roman" w:cs="Times New Roman"/>
          <w:i w:val="0"/>
          <w:sz w:val="22"/>
          <w:szCs w:val="16"/>
          <w:lang w:val="en-GB"/>
        </w:rPr>
        <w:t>people’s</w:t>
      </w:r>
      <w:r w:rsidRPr="00FC70EB">
        <w:rPr>
          <w:rFonts w:ascii="Times New Roman" w:hAnsi="Times New Roman" w:cs="Times New Roman"/>
          <w:i w:val="0"/>
          <w:sz w:val="22"/>
          <w:szCs w:val="16"/>
          <w:lang w:val="en-GB"/>
        </w:rPr>
        <w:t xml:space="preserve"> </w:t>
      </w:r>
      <w:r w:rsidRPr="00FC70EB">
        <w:rPr>
          <w:rFonts w:ascii="Times New Roman" w:hAnsi="Times New Roman" w:cs="Times New Roman"/>
          <w:i w:val="0"/>
          <w:sz w:val="22"/>
          <w:szCs w:val="16"/>
          <w:lang w:val="en-GB"/>
        </w:rPr>
        <w:lastRenderedPageBreak/>
        <w:t xml:space="preserve">journeys are defined by the individual experience and social position, therefore acknowledging the social roots of trauma and the impact of oppressions (CHSC, 2018). Each participant highlighted the importance of housing assessments being trauma informed. </w:t>
      </w:r>
      <w:r w:rsidR="00363A26" w:rsidRPr="00FC70EB">
        <w:rPr>
          <w:rFonts w:ascii="Times New Roman" w:hAnsi="Times New Roman" w:cs="Times New Roman"/>
          <w:i w:val="0"/>
          <w:sz w:val="22"/>
          <w:szCs w:val="16"/>
          <w:lang w:val="en-GB"/>
        </w:rPr>
        <w:t xml:space="preserve">There a burgeoning evidence based for </w:t>
      </w:r>
      <w:proofErr w:type="spellStart"/>
      <w:r w:rsidR="00363A26" w:rsidRPr="00FC70EB">
        <w:rPr>
          <w:rFonts w:ascii="Times New Roman" w:hAnsi="Times New Roman" w:cs="Times New Roman"/>
          <w:i w:val="0"/>
          <w:sz w:val="22"/>
          <w:szCs w:val="16"/>
          <w:lang w:val="en-GB"/>
        </w:rPr>
        <w:t>traumainformed</w:t>
      </w:r>
      <w:proofErr w:type="spellEnd"/>
      <w:r w:rsidR="00363A26" w:rsidRPr="00FC70EB">
        <w:rPr>
          <w:rFonts w:ascii="Times New Roman" w:hAnsi="Times New Roman" w:cs="Times New Roman"/>
          <w:i w:val="0"/>
          <w:sz w:val="22"/>
          <w:szCs w:val="16"/>
          <w:lang w:val="en-GB"/>
        </w:rPr>
        <w:t xml:space="preserve"> approaches for those with multiple and complex needs (McCarthy et al, 2020).</w:t>
      </w:r>
    </w:p>
    <w:p w14:paraId="16FCE855" w14:textId="0BB1BF1F" w:rsidR="00B779FE" w:rsidRPr="00FC70EB" w:rsidRDefault="00AE4B5E" w:rsidP="002428E1">
      <w:pPr>
        <w:spacing w:line="360" w:lineRule="auto"/>
        <w:rPr>
          <w:rFonts w:ascii="Times New Roman" w:hAnsi="Times New Roman" w:cs="Times New Roman"/>
          <w:i w:val="0"/>
          <w:color w:val="1481AB" w:themeColor="accent1" w:themeShade="BF"/>
          <w:sz w:val="18"/>
          <w:szCs w:val="16"/>
          <w:lang w:val="en-GB"/>
        </w:rPr>
      </w:pPr>
      <w:r w:rsidRPr="00FC70EB">
        <w:rPr>
          <w:rFonts w:ascii="Times New Roman" w:hAnsi="Times New Roman" w:cs="Times New Roman"/>
          <w:i w:val="0"/>
          <w:color w:val="1481AB" w:themeColor="accent1" w:themeShade="BF"/>
          <w:sz w:val="18"/>
          <w:szCs w:val="16"/>
          <w:lang w:val="en-GB"/>
        </w:rPr>
        <w:t>“</w:t>
      </w:r>
      <w:r w:rsidR="005E144B" w:rsidRPr="00FC70EB">
        <w:rPr>
          <w:rFonts w:ascii="Times New Roman" w:hAnsi="Times New Roman" w:cs="Times New Roman"/>
          <w:i w:val="0"/>
          <w:color w:val="1481AB" w:themeColor="accent1" w:themeShade="BF"/>
          <w:sz w:val="18"/>
          <w:szCs w:val="16"/>
          <w:lang w:val="en-GB"/>
        </w:rPr>
        <w:t xml:space="preserve">Should be a lot more emphasis on trauma informed approaches </w:t>
      </w:r>
      <w:r w:rsidR="0055589F" w:rsidRPr="00FC70EB">
        <w:rPr>
          <w:rFonts w:ascii="Times New Roman" w:hAnsi="Times New Roman" w:cs="Times New Roman"/>
          <w:i w:val="0"/>
          <w:color w:val="1481AB" w:themeColor="accent1" w:themeShade="BF"/>
          <w:sz w:val="18"/>
          <w:szCs w:val="16"/>
          <w:lang w:val="en-GB"/>
        </w:rPr>
        <w:t xml:space="preserve">mainly </w:t>
      </w:r>
      <w:r w:rsidR="005E144B" w:rsidRPr="00FC70EB">
        <w:rPr>
          <w:rFonts w:ascii="Times New Roman" w:hAnsi="Times New Roman" w:cs="Times New Roman"/>
          <w:i w:val="0"/>
          <w:color w:val="1481AB" w:themeColor="accent1" w:themeShade="BF"/>
          <w:sz w:val="18"/>
          <w:szCs w:val="16"/>
          <w:lang w:val="en-GB"/>
        </w:rPr>
        <w:t>so that there can be some compassion shown</w:t>
      </w:r>
      <w:r w:rsidR="0055589F" w:rsidRPr="00FC70EB">
        <w:rPr>
          <w:rFonts w:ascii="Times New Roman" w:hAnsi="Times New Roman" w:cs="Times New Roman"/>
          <w:i w:val="0"/>
          <w:color w:val="1481AB" w:themeColor="accent1" w:themeShade="BF"/>
          <w:sz w:val="18"/>
          <w:szCs w:val="16"/>
          <w:lang w:val="en-GB"/>
        </w:rPr>
        <w:t xml:space="preserve"> to individual experiences</w:t>
      </w:r>
      <w:r w:rsidR="005E144B" w:rsidRPr="00FC70EB">
        <w:rPr>
          <w:rFonts w:ascii="Times New Roman" w:hAnsi="Times New Roman" w:cs="Times New Roman"/>
          <w:i w:val="0"/>
          <w:color w:val="1481AB" w:themeColor="accent1" w:themeShade="BF"/>
          <w:sz w:val="18"/>
          <w:szCs w:val="16"/>
          <w:lang w:val="en-GB"/>
        </w:rPr>
        <w:t>.</w:t>
      </w:r>
      <w:r w:rsidRPr="00FC70EB">
        <w:rPr>
          <w:rFonts w:ascii="Times New Roman" w:hAnsi="Times New Roman" w:cs="Times New Roman"/>
          <w:i w:val="0"/>
          <w:color w:val="1481AB" w:themeColor="accent1" w:themeShade="BF"/>
          <w:sz w:val="18"/>
          <w:szCs w:val="16"/>
          <w:lang w:val="en-GB"/>
        </w:rPr>
        <w:t>”</w:t>
      </w:r>
    </w:p>
    <w:p w14:paraId="7A87BFEB" w14:textId="77777777" w:rsidR="002428E1" w:rsidRPr="00FC70EB" w:rsidRDefault="002428E1" w:rsidP="002428E1">
      <w:pPr>
        <w:spacing w:line="360" w:lineRule="auto"/>
        <w:rPr>
          <w:rFonts w:ascii="Times New Roman" w:hAnsi="Times New Roman" w:cs="Times New Roman"/>
          <w:i w:val="0"/>
          <w:sz w:val="22"/>
          <w:szCs w:val="16"/>
          <w:lang w:val="en-GB"/>
        </w:rPr>
      </w:pPr>
    </w:p>
    <w:p w14:paraId="44DA9D92" w14:textId="1EB16EFD" w:rsidR="002428E1" w:rsidRPr="00FC70EB" w:rsidRDefault="00AE4B5E" w:rsidP="00862CDB">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2.2:</w:t>
      </w:r>
      <w:r w:rsidR="0074244F">
        <w:rPr>
          <w:rFonts w:ascii="Times New Roman" w:hAnsi="Times New Roman" w:cs="Times New Roman"/>
          <w:i w:val="0"/>
          <w:sz w:val="24"/>
          <w:lang w:val="en-GB"/>
        </w:rPr>
        <w:t xml:space="preserve"> </w:t>
      </w:r>
      <w:r w:rsidRPr="00FC70EB">
        <w:rPr>
          <w:rFonts w:ascii="Times New Roman" w:hAnsi="Times New Roman" w:cs="Times New Roman"/>
          <w:i w:val="0"/>
          <w:sz w:val="24"/>
          <w:lang w:val="en-GB"/>
        </w:rPr>
        <w:t xml:space="preserve"> </w:t>
      </w:r>
      <w:r w:rsidR="0074244F">
        <w:rPr>
          <w:rFonts w:ascii="Times New Roman" w:hAnsi="Times New Roman" w:cs="Times New Roman"/>
          <w:i w:val="0"/>
          <w:sz w:val="24"/>
          <w:lang w:val="en-GB"/>
        </w:rPr>
        <w:t xml:space="preserve"> A </w:t>
      </w:r>
      <w:r w:rsidR="002428E1" w:rsidRPr="00FC70EB">
        <w:rPr>
          <w:rFonts w:ascii="Times New Roman" w:hAnsi="Times New Roman" w:cs="Times New Roman"/>
          <w:i w:val="0"/>
          <w:sz w:val="24"/>
          <w:lang w:val="en-GB"/>
        </w:rPr>
        <w:t xml:space="preserve">Safe Environment </w:t>
      </w:r>
    </w:p>
    <w:p w14:paraId="3746DCCA" w14:textId="17FBB4E2" w:rsidR="002428E1" w:rsidRPr="00FC70EB" w:rsidRDefault="00363A26" w:rsidP="002428E1">
      <w:pPr>
        <w:spacing w:line="360" w:lineRule="auto"/>
        <w:rPr>
          <w:rFonts w:ascii="Times New Roman" w:hAnsi="Times New Roman" w:cs="Times New Roman"/>
          <w:i w:val="0"/>
          <w:sz w:val="22"/>
          <w:szCs w:val="16"/>
          <w:lang w:val="en-GB"/>
        </w:rPr>
      </w:pPr>
      <w:r w:rsidRPr="00FC70EB">
        <w:rPr>
          <w:rFonts w:ascii="Times New Roman" w:hAnsi="Times New Roman" w:cs="Times New Roman"/>
          <w:i w:val="0"/>
          <w:sz w:val="22"/>
          <w:szCs w:val="16"/>
          <w:lang w:val="en-GB"/>
        </w:rPr>
        <w:t>Trauma informed services should at a minimum provide an environment in which trauma is not exacerbated (McCarthy et al 2020). This includes providing a safe environment for</w:t>
      </w:r>
      <w:r w:rsidR="003028EA">
        <w:rPr>
          <w:rFonts w:ascii="Times New Roman" w:hAnsi="Times New Roman" w:cs="Times New Roman"/>
          <w:i w:val="0"/>
          <w:sz w:val="22"/>
          <w:szCs w:val="16"/>
          <w:lang w:val="en-GB"/>
        </w:rPr>
        <w:t xml:space="preserve"> an</w:t>
      </w:r>
      <w:r w:rsidRPr="00FC70EB">
        <w:rPr>
          <w:rFonts w:ascii="Times New Roman" w:hAnsi="Times New Roman" w:cs="Times New Roman"/>
          <w:i w:val="0"/>
          <w:sz w:val="22"/>
          <w:szCs w:val="16"/>
          <w:lang w:val="en-GB"/>
        </w:rPr>
        <w:t xml:space="preserve"> individual to explain their situation. </w:t>
      </w:r>
      <w:r w:rsidR="002428E1" w:rsidRPr="00FC70EB">
        <w:rPr>
          <w:rFonts w:ascii="Times New Roman" w:hAnsi="Times New Roman" w:cs="Times New Roman"/>
          <w:i w:val="0"/>
          <w:sz w:val="22"/>
          <w:szCs w:val="16"/>
          <w:lang w:val="en-GB"/>
        </w:rPr>
        <w:t>One respondent spoke of a time where poor confidential</w:t>
      </w:r>
      <w:r w:rsidR="003028EA">
        <w:rPr>
          <w:rFonts w:ascii="Times New Roman" w:hAnsi="Times New Roman" w:cs="Times New Roman"/>
          <w:i w:val="0"/>
          <w:sz w:val="22"/>
          <w:szCs w:val="16"/>
          <w:lang w:val="en-GB"/>
        </w:rPr>
        <w:t>it</w:t>
      </w:r>
      <w:r w:rsidR="002428E1" w:rsidRPr="00FC70EB">
        <w:rPr>
          <w:rFonts w:ascii="Times New Roman" w:hAnsi="Times New Roman" w:cs="Times New Roman"/>
          <w:i w:val="0"/>
          <w:sz w:val="22"/>
          <w:szCs w:val="16"/>
          <w:lang w:val="en-GB"/>
        </w:rPr>
        <w:t xml:space="preserve">y </w:t>
      </w:r>
      <w:proofErr w:type="gramStart"/>
      <w:r w:rsidR="002428E1" w:rsidRPr="00FC70EB">
        <w:rPr>
          <w:rFonts w:ascii="Times New Roman" w:hAnsi="Times New Roman" w:cs="Times New Roman"/>
          <w:i w:val="0"/>
          <w:sz w:val="22"/>
          <w:szCs w:val="16"/>
          <w:lang w:val="en-GB"/>
        </w:rPr>
        <w:t>lead</w:t>
      </w:r>
      <w:proofErr w:type="gramEnd"/>
      <w:r w:rsidR="002428E1" w:rsidRPr="00FC70EB">
        <w:rPr>
          <w:rFonts w:ascii="Times New Roman" w:hAnsi="Times New Roman" w:cs="Times New Roman"/>
          <w:i w:val="0"/>
          <w:sz w:val="22"/>
          <w:szCs w:val="16"/>
          <w:lang w:val="en-GB"/>
        </w:rPr>
        <w:t xml:space="preserve"> a service user to distress. </w:t>
      </w:r>
    </w:p>
    <w:p w14:paraId="5D92B7EF" w14:textId="34564F06" w:rsidR="00363A26" w:rsidRPr="00FC70EB" w:rsidRDefault="00AE4B5E" w:rsidP="002428E1">
      <w:pPr>
        <w:spacing w:line="360" w:lineRule="auto"/>
        <w:rPr>
          <w:rFonts w:ascii="Times New Roman" w:hAnsi="Times New Roman" w:cs="Times New Roman"/>
          <w:i w:val="0"/>
          <w:color w:val="1481AB" w:themeColor="accent1" w:themeShade="BF"/>
          <w:sz w:val="18"/>
          <w:szCs w:val="16"/>
          <w:lang w:val="en-GB"/>
        </w:rPr>
      </w:pPr>
      <w:r w:rsidRPr="00FC70EB">
        <w:rPr>
          <w:rFonts w:ascii="Times New Roman" w:hAnsi="Times New Roman" w:cs="Times New Roman"/>
          <w:i w:val="0"/>
          <w:color w:val="1481AB" w:themeColor="accent1" w:themeShade="BF"/>
          <w:sz w:val="18"/>
          <w:szCs w:val="16"/>
          <w:lang w:val="en-GB"/>
        </w:rPr>
        <w:t>“</w:t>
      </w:r>
      <w:r w:rsidR="002428E1" w:rsidRPr="00FC70EB">
        <w:rPr>
          <w:rFonts w:ascii="Times New Roman" w:hAnsi="Times New Roman" w:cs="Times New Roman"/>
          <w:i w:val="0"/>
          <w:color w:val="1481AB" w:themeColor="accent1" w:themeShade="BF"/>
          <w:sz w:val="18"/>
          <w:szCs w:val="16"/>
          <w:lang w:val="en-GB"/>
        </w:rPr>
        <w:t>This person was fleeing domestic abuse and an assessment, which was asking them specifics of their abuse, was held in the waiting room of [] council with other people having their assessment only metres away. I was shocked.</w:t>
      </w:r>
      <w:r w:rsidRPr="00FC70EB">
        <w:rPr>
          <w:rFonts w:ascii="Times New Roman" w:hAnsi="Times New Roman" w:cs="Times New Roman"/>
          <w:i w:val="0"/>
          <w:color w:val="1481AB" w:themeColor="accent1" w:themeShade="BF"/>
          <w:sz w:val="18"/>
          <w:szCs w:val="16"/>
          <w:lang w:val="en-GB"/>
        </w:rPr>
        <w:t>”</w:t>
      </w:r>
      <w:r w:rsidR="002428E1" w:rsidRPr="00FC70EB">
        <w:rPr>
          <w:rFonts w:ascii="Times New Roman" w:hAnsi="Times New Roman" w:cs="Times New Roman"/>
          <w:i w:val="0"/>
          <w:color w:val="1481AB" w:themeColor="accent1" w:themeShade="BF"/>
          <w:sz w:val="18"/>
          <w:szCs w:val="16"/>
          <w:lang w:val="en-GB"/>
        </w:rPr>
        <w:t xml:space="preserve"> </w:t>
      </w:r>
    </w:p>
    <w:p w14:paraId="5EC64EB8" w14:textId="77777777" w:rsidR="002428E1" w:rsidRPr="00FC70EB" w:rsidRDefault="002428E1" w:rsidP="002428E1">
      <w:pPr>
        <w:spacing w:line="360" w:lineRule="auto"/>
        <w:rPr>
          <w:rFonts w:ascii="Times New Roman" w:hAnsi="Times New Roman" w:cs="Times New Roman"/>
          <w:i w:val="0"/>
          <w:sz w:val="18"/>
          <w:szCs w:val="16"/>
          <w:lang w:val="en-GB"/>
        </w:rPr>
      </w:pPr>
    </w:p>
    <w:p w14:paraId="78C6D9AF" w14:textId="58FB41BB" w:rsidR="002428E1" w:rsidRPr="00FC70EB" w:rsidRDefault="002428E1" w:rsidP="002428E1">
      <w:pPr>
        <w:spacing w:line="360" w:lineRule="auto"/>
        <w:rPr>
          <w:rFonts w:ascii="Times New Roman" w:hAnsi="Times New Roman" w:cs="Times New Roman"/>
          <w:i w:val="0"/>
          <w:sz w:val="22"/>
          <w:szCs w:val="16"/>
          <w:lang w:val="en-GB"/>
        </w:rPr>
      </w:pPr>
      <w:r w:rsidRPr="00FC70EB">
        <w:rPr>
          <w:rFonts w:ascii="Times New Roman" w:hAnsi="Times New Roman" w:cs="Times New Roman"/>
          <w:i w:val="0"/>
          <w:sz w:val="22"/>
          <w:szCs w:val="16"/>
          <w:lang w:val="en-GB"/>
        </w:rPr>
        <w:t>When confidentiality is breached service users will be reluctant to share information (Medical Protection, 2017) which could impact the outcome of the assessment</w:t>
      </w:r>
      <w:r w:rsidR="00363A26" w:rsidRPr="00FC70EB">
        <w:rPr>
          <w:rFonts w:ascii="Times New Roman" w:hAnsi="Times New Roman" w:cs="Times New Roman"/>
          <w:i w:val="0"/>
          <w:sz w:val="22"/>
          <w:szCs w:val="16"/>
          <w:lang w:val="en-GB"/>
        </w:rPr>
        <w:t xml:space="preserve">. </w:t>
      </w:r>
      <w:r w:rsidR="00AE4B5E" w:rsidRPr="00FC70EB">
        <w:rPr>
          <w:rFonts w:ascii="Times New Roman" w:hAnsi="Times New Roman" w:cs="Times New Roman"/>
          <w:i w:val="0"/>
          <w:sz w:val="22"/>
          <w:szCs w:val="16"/>
          <w:lang w:val="en-GB"/>
        </w:rPr>
        <w:t>The participants</w:t>
      </w:r>
      <w:r w:rsidRPr="00FC70EB">
        <w:rPr>
          <w:rFonts w:ascii="Times New Roman" w:hAnsi="Times New Roman" w:cs="Times New Roman"/>
          <w:i w:val="0"/>
          <w:sz w:val="22"/>
          <w:szCs w:val="16"/>
          <w:lang w:val="en-GB"/>
        </w:rPr>
        <w:t xml:space="preserve"> believed that the lack of confidentiality during </w:t>
      </w:r>
      <w:r w:rsidRPr="00FC70EB">
        <w:rPr>
          <w:rFonts w:ascii="Times New Roman" w:hAnsi="Times New Roman" w:cs="Times New Roman"/>
          <w:i w:val="0"/>
          <w:sz w:val="22"/>
          <w:szCs w:val="16"/>
          <w:lang w:val="en-GB"/>
        </w:rPr>
        <w:t>some assessments is not a safe</w:t>
      </w:r>
      <w:r w:rsidR="00363A26" w:rsidRPr="00FC70EB">
        <w:rPr>
          <w:rFonts w:ascii="Times New Roman" w:hAnsi="Times New Roman" w:cs="Times New Roman"/>
          <w:i w:val="0"/>
          <w:sz w:val="22"/>
          <w:szCs w:val="16"/>
          <w:lang w:val="en-GB"/>
        </w:rPr>
        <w:t xml:space="preserve"> </w:t>
      </w:r>
      <w:r w:rsidR="00B61530">
        <w:rPr>
          <w:rFonts w:ascii="Times New Roman" w:hAnsi="Times New Roman" w:cs="Times New Roman"/>
          <w:i w:val="0"/>
          <w:sz w:val="22"/>
          <w:szCs w:val="16"/>
          <w:lang w:val="en-GB"/>
        </w:rPr>
        <w:t>and</w:t>
      </w:r>
      <w:r w:rsidR="00B61530" w:rsidRPr="00FC70EB">
        <w:rPr>
          <w:rFonts w:ascii="Times New Roman" w:hAnsi="Times New Roman" w:cs="Times New Roman"/>
          <w:i w:val="0"/>
          <w:sz w:val="22"/>
          <w:szCs w:val="16"/>
          <w:lang w:val="en-GB"/>
        </w:rPr>
        <w:t xml:space="preserve"> </w:t>
      </w:r>
      <w:r w:rsidR="00363A26" w:rsidRPr="00FC70EB">
        <w:rPr>
          <w:rFonts w:ascii="Times New Roman" w:hAnsi="Times New Roman" w:cs="Times New Roman"/>
          <w:i w:val="0"/>
          <w:sz w:val="22"/>
          <w:szCs w:val="16"/>
          <w:lang w:val="en-GB"/>
        </w:rPr>
        <w:t xml:space="preserve">trauma informed environment. </w:t>
      </w:r>
    </w:p>
    <w:p w14:paraId="647673D8" w14:textId="77777777" w:rsidR="00363A26" w:rsidRPr="00FC70EB" w:rsidRDefault="00363A26" w:rsidP="00363A26">
      <w:pPr>
        <w:spacing w:line="360" w:lineRule="auto"/>
        <w:rPr>
          <w:rFonts w:ascii="Times New Roman" w:hAnsi="Times New Roman" w:cs="Times New Roman"/>
          <w:i w:val="0"/>
          <w:sz w:val="22"/>
          <w:szCs w:val="16"/>
          <w:lang w:val="en-GB"/>
        </w:rPr>
      </w:pPr>
    </w:p>
    <w:p w14:paraId="4E04E725" w14:textId="1CFE9E44" w:rsidR="00363A26" w:rsidRPr="00415082" w:rsidRDefault="00AE4B5E" w:rsidP="00363A26">
      <w:pPr>
        <w:spacing w:line="360" w:lineRule="auto"/>
        <w:rPr>
          <w:rFonts w:ascii="Times New Roman" w:hAnsi="Times New Roman" w:cs="Times New Roman"/>
          <w:i w:val="0"/>
          <w:color w:val="1D99A0" w:themeColor="accent3" w:themeShade="BF"/>
          <w:szCs w:val="16"/>
          <w:lang w:val="en-GB"/>
        </w:rPr>
      </w:pPr>
      <w:r w:rsidRPr="00415082">
        <w:rPr>
          <w:rFonts w:ascii="Times New Roman" w:hAnsi="Times New Roman" w:cs="Times New Roman"/>
          <w:i w:val="0"/>
          <w:color w:val="1D99A0" w:themeColor="accent3" w:themeShade="BF"/>
          <w:szCs w:val="16"/>
          <w:lang w:val="en-GB"/>
        </w:rPr>
        <w:t>“</w:t>
      </w:r>
      <w:r w:rsidR="00363A26" w:rsidRPr="00415082">
        <w:rPr>
          <w:rFonts w:ascii="Times New Roman" w:hAnsi="Times New Roman" w:cs="Times New Roman"/>
          <w:i w:val="0"/>
          <w:color w:val="1D99A0" w:themeColor="accent3" w:themeShade="BF"/>
          <w:szCs w:val="16"/>
          <w:lang w:val="en-GB"/>
        </w:rPr>
        <w:t>Applicants are asked very personal questions and the interview booth aren’t exactly confidential</w:t>
      </w:r>
      <w:r w:rsidR="00BC61AE" w:rsidRPr="00415082">
        <w:rPr>
          <w:rFonts w:ascii="Times New Roman" w:hAnsi="Times New Roman" w:cs="Times New Roman"/>
          <w:i w:val="0"/>
          <w:color w:val="1D99A0" w:themeColor="accent3" w:themeShade="BF"/>
          <w:szCs w:val="16"/>
          <w:lang w:val="en-GB"/>
        </w:rPr>
        <w:t>.</w:t>
      </w:r>
      <w:r w:rsidRPr="00415082">
        <w:rPr>
          <w:rFonts w:ascii="Times New Roman" w:hAnsi="Times New Roman" w:cs="Times New Roman"/>
          <w:i w:val="0"/>
          <w:color w:val="1D99A0" w:themeColor="accent3" w:themeShade="BF"/>
          <w:szCs w:val="16"/>
          <w:lang w:val="en-GB"/>
        </w:rPr>
        <w:t>”</w:t>
      </w:r>
    </w:p>
    <w:p w14:paraId="30265A3E" w14:textId="77777777" w:rsidR="00363A26" w:rsidRPr="00FC70EB" w:rsidRDefault="00363A26" w:rsidP="002428E1">
      <w:pPr>
        <w:spacing w:line="360" w:lineRule="auto"/>
        <w:rPr>
          <w:rFonts w:ascii="Times New Roman" w:hAnsi="Times New Roman" w:cs="Times New Roman"/>
          <w:i w:val="0"/>
          <w:sz w:val="22"/>
          <w:szCs w:val="16"/>
          <w:lang w:val="en-GB"/>
        </w:rPr>
      </w:pPr>
    </w:p>
    <w:p w14:paraId="51A097C9" w14:textId="7E3B6E6E" w:rsidR="002428E1" w:rsidRPr="00FC70EB" w:rsidRDefault="00AE4B5E" w:rsidP="00862CDB">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2.3:</w:t>
      </w:r>
      <w:r w:rsidR="0074244F">
        <w:rPr>
          <w:rFonts w:ascii="Times New Roman" w:hAnsi="Times New Roman" w:cs="Times New Roman"/>
          <w:i w:val="0"/>
          <w:sz w:val="24"/>
          <w:lang w:val="en-GB"/>
        </w:rPr>
        <w:t xml:space="preserve"> </w:t>
      </w:r>
      <w:r w:rsidRPr="00FC70EB">
        <w:rPr>
          <w:rFonts w:ascii="Times New Roman" w:hAnsi="Times New Roman" w:cs="Times New Roman"/>
          <w:i w:val="0"/>
          <w:sz w:val="24"/>
          <w:lang w:val="en-GB"/>
        </w:rPr>
        <w:t xml:space="preserve"> </w:t>
      </w:r>
      <w:r w:rsidR="0074244F">
        <w:rPr>
          <w:rFonts w:ascii="Times New Roman" w:hAnsi="Times New Roman" w:cs="Times New Roman"/>
          <w:i w:val="0"/>
          <w:sz w:val="24"/>
          <w:lang w:val="en-GB"/>
        </w:rPr>
        <w:t xml:space="preserve"> Showing </w:t>
      </w:r>
      <w:r w:rsidR="002428E1" w:rsidRPr="00FC70EB">
        <w:rPr>
          <w:rFonts w:ascii="Times New Roman" w:hAnsi="Times New Roman" w:cs="Times New Roman"/>
          <w:i w:val="0"/>
          <w:sz w:val="24"/>
          <w:lang w:val="en-GB"/>
        </w:rPr>
        <w:t xml:space="preserve">Compassion </w:t>
      </w:r>
    </w:p>
    <w:p w14:paraId="7D0D01FC" w14:textId="3A157F2C" w:rsidR="00363A26" w:rsidRPr="00FC70EB" w:rsidRDefault="00363A26" w:rsidP="002428E1">
      <w:pPr>
        <w:spacing w:line="360" w:lineRule="auto"/>
        <w:rPr>
          <w:rFonts w:ascii="Times New Roman" w:hAnsi="Times New Roman" w:cs="Times New Roman"/>
          <w:i w:val="0"/>
          <w:sz w:val="21"/>
          <w:szCs w:val="16"/>
          <w:lang w:val="en-GB"/>
        </w:rPr>
      </w:pPr>
      <w:r w:rsidRPr="00FC70EB">
        <w:rPr>
          <w:rFonts w:ascii="Times New Roman" w:hAnsi="Times New Roman" w:cs="Times New Roman"/>
          <w:i w:val="0"/>
          <w:sz w:val="21"/>
          <w:szCs w:val="16"/>
          <w:lang w:val="en-GB"/>
        </w:rPr>
        <w:t>Due to the nature of the housing assessments and the difficult questions asked each</w:t>
      </w:r>
      <w:r w:rsidR="00AE4B5E" w:rsidRPr="00FC70EB">
        <w:rPr>
          <w:rFonts w:ascii="Times New Roman" w:hAnsi="Times New Roman" w:cs="Times New Roman"/>
          <w:i w:val="0"/>
          <w:sz w:val="21"/>
          <w:szCs w:val="16"/>
          <w:lang w:val="en-GB"/>
        </w:rPr>
        <w:t xml:space="preserve"> </w:t>
      </w:r>
      <w:r w:rsidR="000573BD" w:rsidRPr="00FC70EB">
        <w:rPr>
          <w:rFonts w:ascii="Times New Roman" w:hAnsi="Times New Roman" w:cs="Times New Roman"/>
          <w:i w:val="0"/>
          <w:sz w:val="21"/>
          <w:szCs w:val="16"/>
          <w:lang w:val="en-GB"/>
        </w:rPr>
        <w:t>participant identified</w:t>
      </w:r>
      <w:r w:rsidRPr="00FC70EB">
        <w:rPr>
          <w:rFonts w:ascii="Times New Roman" w:hAnsi="Times New Roman" w:cs="Times New Roman"/>
          <w:i w:val="0"/>
          <w:sz w:val="21"/>
          <w:szCs w:val="16"/>
          <w:lang w:val="en-GB"/>
        </w:rPr>
        <w:t xml:space="preserve"> the needs for assessors to show compassion during the assessment process. In this context compassion can be defined as being moved by suffering while understanding it is a part of human life as well as being motivated to reduce or alleviate suffering (Gilbert, 2013). Compassion has been frequently associated with wellbeing and a reduction in anxiety and depression (Neff, Kilpatrick &amp; Rude, 2007). </w:t>
      </w:r>
    </w:p>
    <w:p w14:paraId="18EBCF37" w14:textId="16D109D0" w:rsidR="002428E1" w:rsidRPr="00FC70EB" w:rsidRDefault="00AE4B5E" w:rsidP="002428E1">
      <w:pPr>
        <w:spacing w:line="360" w:lineRule="auto"/>
        <w:rPr>
          <w:rFonts w:ascii="Times New Roman" w:hAnsi="Times New Roman" w:cs="Times New Roman"/>
          <w:i w:val="0"/>
          <w:color w:val="1481AB" w:themeColor="accent1" w:themeShade="BF"/>
          <w:sz w:val="24"/>
          <w:szCs w:val="16"/>
          <w:lang w:val="en-GB"/>
        </w:rPr>
      </w:pPr>
      <w:r w:rsidRPr="00FC70EB">
        <w:rPr>
          <w:rFonts w:ascii="Times New Roman" w:hAnsi="Times New Roman" w:cs="Times New Roman"/>
          <w:i w:val="0"/>
          <w:color w:val="1481AB" w:themeColor="accent1" w:themeShade="BF"/>
          <w:sz w:val="18"/>
          <w:szCs w:val="16"/>
          <w:lang w:val="en-GB"/>
        </w:rPr>
        <w:t>“</w:t>
      </w:r>
      <w:r w:rsidR="002428E1" w:rsidRPr="00FC70EB">
        <w:rPr>
          <w:rFonts w:ascii="Times New Roman" w:hAnsi="Times New Roman" w:cs="Times New Roman"/>
          <w:i w:val="0"/>
          <w:color w:val="1481AB" w:themeColor="accent1" w:themeShade="BF"/>
          <w:sz w:val="18"/>
          <w:szCs w:val="16"/>
          <w:lang w:val="en-GB"/>
        </w:rPr>
        <w:t>When people are presenting themselves to councils or to any housing provider that is the biggest step they have taken recently. People experience Multiple and Complex Needs live in a pure chaos… this the most important day in their life they really need this.</w:t>
      </w:r>
      <w:r w:rsidRPr="00FC70EB">
        <w:rPr>
          <w:rFonts w:ascii="Times New Roman" w:hAnsi="Times New Roman" w:cs="Times New Roman"/>
          <w:i w:val="0"/>
          <w:color w:val="1481AB" w:themeColor="accent1" w:themeShade="BF"/>
          <w:sz w:val="18"/>
          <w:szCs w:val="16"/>
          <w:lang w:val="en-GB"/>
        </w:rPr>
        <w:t>”</w:t>
      </w:r>
      <w:r w:rsidR="002428E1" w:rsidRPr="00FC70EB">
        <w:rPr>
          <w:rFonts w:ascii="Times New Roman" w:hAnsi="Times New Roman" w:cs="Times New Roman"/>
          <w:i w:val="0"/>
          <w:color w:val="1481AB" w:themeColor="accent1" w:themeShade="BF"/>
          <w:sz w:val="18"/>
          <w:szCs w:val="16"/>
          <w:lang w:val="en-GB"/>
        </w:rPr>
        <w:t xml:space="preserve"> </w:t>
      </w:r>
    </w:p>
    <w:p w14:paraId="3224D254" w14:textId="77777777" w:rsidR="002428E1" w:rsidRPr="00FC70EB" w:rsidRDefault="002428E1" w:rsidP="002428E1">
      <w:pPr>
        <w:spacing w:line="360" w:lineRule="auto"/>
        <w:rPr>
          <w:rFonts w:ascii="Times New Roman" w:hAnsi="Times New Roman" w:cs="Times New Roman"/>
          <w:i w:val="0"/>
          <w:color w:val="1481AB" w:themeColor="accent1" w:themeShade="BF"/>
          <w:sz w:val="24"/>
          <w:szCs w:val="16"/>
          <w:lang w:val="en-GB"/>
        </w:rPr>
      </w:pPr>
    </w:p>
    <w:p w14:paraId="49A5A06E" w14:textId="65BC8576" w:rsidR="002428E1" w:rsidRPr="00FC70EB" w:rsidRDefault="00AE4B5E" w:rsidP="002428E1">
      <w:pPr>
        <w:spacing w:line="360" w:lineRule="auto"/>
        <w:rPr>
          <w:rFonts w:ascii="Times New Roman" w:hAnsi="Times New Roman" w:cs="Times New Roman"/>
          <w:i w:val="0"/>
          <w:color w:val="1481AB" w:themeColor="accent1" w:themeShade="BF"/>
          <w:sz w:val="18"/>
          <w:szCs w:val="16"/>
          <w:lang w:val="en-GB"/>
        </w:rPr>
      </w:pPr>
      <w:r w:rsidRPr="00FC70EB">
        <w:rPr>
          <w:rFonts w:ascii="Times New Roman" w:hAnsi="Times New Roman" w:cs="Times New Roman"/>
          <w:i w:val="0"/>
          <w:color w:val="1481AB" w:themeColor="accent1" w:themeShade="BF"/>
          <w:sz w:val="18"/>
          <w:szCs w:val="16"/>
          <w:lang w:val="en-GB"/>
        </w:rPr>
        <w:t>“</w:t>
      </w:r>
      <w:r w:rsidR="002428E1" w:rsidRPr="00FC70EB">
        <w:rPr>
          <w:rFonts w:ascii="Times New Roman" w:hAnsi="Times New Roman" w:cs="Times New Roman"/>
          <w:i w:val="0"/>
          <w:color w:val="1481AB" w:themeColor="accent1" w:themeShade="BF"/>
          <w:sz w:val="18"/>
          <w:szCs w:val="16"/>
          <w:lang w:val="en-GB"/>
        </w:rPr>
        <w:t xml:space="preserve">It’s important for assessors to understand that the questions they are asking people can be </w:t>
      </w:r>
      <w:r w:rsidR="00952DA6" w:rsidRPr="00FC70EB">
        <w:rPr>
          <w:rFonts w:ascii="Times New Roman" w:hAnsi="Times New Roman" w:cs="Times New Roman"/>
          <w:i w:val="0"/>
          <w:color w:val="1481AB" w:themeColor="accent1" w:themeShade="BF"/>
          <w:sz w:val="18"/>
          <w:szCs w:val="16"/>
          <w:lang w:val="en-GB"/>
        </w:rPr>
        <w:t>re</w:t>
      </w:r>
      <w:r w:rsidR="00952DA6">
        <w:rPr>
          <w:rFonts w:ascii="Times New Roman" w:hAnsi="Times New Roman" w:cs="Times New Roman"/>
          <w:i w:val="0"/>
          <w:color w:val="1481AB" w:themeColor="accent1" w:themeShade="BF"/>
          <w:sz w:val="18"/>
          <w:szCs w:val="16"/>
          <w:lang w:val="en-GB"/>
        </w:rPr>
        <w:t>-</w:t>
      </w:r>
      <w:r w:rsidR="002428E1" w:rsidRPr="00FC70EB">
        <w:rPr>
          <w:rFonts w:ascii="Times New Roman" w:hAnsi="Times New Roman" w:cs="Times New Roman"/>
          <w:i w:val="0"/>
          <w:color w:val="1481AB" w:themeColor="accent1" w:themeShade="BF"/>
          <w:sz w:val="18"/>
          <w:szCs w:val="16"/>
          <w:lang w:val="en-GB"/>
        </w:rPr>
        <w:t>traumatising and triggering, so a bit o</w:t>
      </w:r>
      <w:r w:rsidRPr="00FC70EB">
        <w:rPr>
          <w:rFonts w:ascii="Times New Roman" w:hAnsi="Times New Roman" w:cs="Times New Roman"/>
          <w:i w:val="0"/>
          <w:color w:val="1481AB" w:themeColor="accent1" w:themeShade="BF"/>
          <w:sz w:val="18"/>
          <w:szCs w:val="16"/>
          <w:lang w:val="en-GB"/>
        </w:rPr>
        <w:t xml:space="preserve">f compassion can go a long </w:t>
      </w:r>
      <w:proofErr w:type="gramStart"/>
      <w:r w:rsidRPr="00FC70EB">
        <w:rPr>
          <w:rFonts w:ascii="Times New Roman" w:hAnsi="Times New Roman" w:cs="Times New Roman"/>
          <w:i w:val="0"/>
          <w:color w:val="1481AB" w:themeColor="accent1" w:themeShade="BF"/>
          <w:sz w:val="18"/>
          <w:szCs w:val="16"/>
          <w:lang w:val="en-GB"/>
        </w:rPr>
        <w:t>way”</w:t>
      </w:r>
      <w:proofErr w:type="gramEnd"/>
    </w:p>
    <w:p w14:paraId="1D342612" w14:textId="77777777" w:rsidR="001426BC" w:rsidRPr="00FC70EB" w:rsidRDefault="001426BC" w:rsidP="00B20595">
      <w:pPr>
        <w:spacing w:line="360" w:lineRule="auto"/>
        <w:rPr>
          <w:rFonts w:ascii="Times New Roman" w:hAnsi="Times New Roman" w:cs="Times New Roman"/>
          <w:i w:val="0"/>
          <w:sz w:val="22"/>
          <w:lang w:val="en-GB"/>
        </w:rPr>
      </w:pPr>
    </w:p>
    <w:p w14:paraId="6C8D71F5" w14:textId="2F4EC4F7" w:rsidR="002428E1" w:rsidRPr="00FC70EB" w:rsidRDefault="00AE4B5E" w:rsidP="00862CDB">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 xml:space="preserve">3: </w:t>
      </w:r>
      <w:r w:rsidR="002428E1" w:rsidRPr="00FC70EB">
        <w:rPr>
          <w:rFonts w:ascii="Times New Roman" w:hAnsi="Times New Roman" w:cs="Times New Roman"/>
          <w:i w:val="0"/>
          <w:sz w:val="24"/>
          <w:lang w:val="en-GB"/>
        </w:rPr>
        <w:t xml:space="preserve">Approaches to the Assessment Process </w:t>
      </w:r>
    </w:p>
    <w:p w14:paraId="0959BE71" w14:textId="7CAC6747" w:rsidR="002428E1" w:rsidRPr="00FC70EB" w:rsidRDefault="00363A26" w:rsidP="00B20595">
      <w:pPr>
        <w:spacing w:line="360" w:lineRule="auto"/>
        <w:rPr>
          <w:rFonts w:ascii="Times New Roman" w:hAnsi="Times New Roman" w:cs="Times New Roman"/>
          <w:i w:val="0"/>
          <w:sz w:val="22"/>
          <w:lang w:val="en-GB"/>
        </w:rPr>
      </w:pPr>
      <w:r w:rsidRPr="00FC70EB">
        <w:rPr>
          <w:rFonts w:ascii="Times New Roman" w:hAnsi="Times New Roman" w:cs="Times New Roman"/>
          <w:i w:val="0"/>
          <w:sz w:val="22"/>
          <w:lang w:val="en-GB"/>
        </w:rPr>
        <w:t>The final theme that eme</w:t>
      </w:r>
      <w:r w:rsidR="00BC61AE" w:rsidRPr="00FC70EB">
        <w:rPr>
          <w:rFonts w:ascii="Times New Roman" w:hAnsi="Times New Roman" w:cs="Times New Roman"/>
          <w:i w:val="0"/>
          <w:sz w:val="22"/>
          <w:lang w:val="en-GB"/>
        </w:rPr>
        <w:t xml:space="preserve">rged from participant responses pertained to approaches to the </w:t>
      </w:r>
      <w:r w:rsidR="00BC61AE" w:rsidRPr="00FC70EB">
        <w:rPr>
          <w:rFonts w:ascii="Times New Roman" w:hAnsi="Times New Roman" w:cs="Times New Roman"/>
          <w:i w:val="0"/>
          <w:sz w:val="22"/>
          <w:lang w:val="en-GB"/>
        </w:rPr>
        <w:lastRenderedPageBreak/>
        <w:t xml:space="preserve">assessments that lead to positive outcomes for homeless applicants. It was identified that the best outcomes arise when there is a interprofessional approach which allows for flexibility and creativity. </w:t>
      </w:r>
    </w:p>
    <w:p w14:paraId="3A5226EF" w14:textId="77777777" w:rsidR="00BC61AE" w:rsidRPr="00FC70EB" w:rsidRDefault="00BC61AE" w:rsidP="00B20595">
      <w:pPr>
        <w:spacing w:line="360" w:lineRule="auto"/>
        <w:rPr>
          <w:rFonts w:ascii="Times New Roman" w:hAnsi="Times New Roman" w:cs="Times New Roman"/>
          <w:i w:val="0"/>
          <w:sz w:val="22"/>
          <w:lang w:val="en-GB"/>
        </w:rPr>
      </w:pPr>
    </w:p>
    <w:p w14:paraId="43455F6E" w14:textId="7E8F1423" w:rsidR="00B20595" w:rsidRPr="00FC70EB" w:rsidRDefault="00AE4B5E" w:rsidP="00862CDB">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 xml:space="preserve">3.1: </w:t>
      </w:r>
      <w:r w:rsidR="0074244F">
        <w:rPr>
          <w:rFonts w:ascii="Times New Roman" w:hAnsi="Times New Roman" w:cs="Times New Roman"/>
          <w:i w:val="0"/>
          <w:sz w:val="24"/>
          <w:lang w:val="en-GB"/>
        </w:rPr>
        <w:t xml:space="preserve"> A</w:t>
      </w:r>
      <w:r w:rsidR="00952DA6">
        <w:rPr>
          <w:rFonts w:ascii="Times New Roman" w:hAnsi="Times New Roman" w:cs="Times New Roman"/>
          <w:i w:val="0"/>
          <w:sz w:val="24"/>
          <w:lang w:val="en-GB"/>
        </w:rPr>
        <w:t>n</w:t>
      </w:r>
      <w:r w:rsidR="0074244F">
        <w:rPr>
          <w:rFonts w:ascii="Times New Roman" w:hAnsi="Times New Roman" w:cs="Times New Roman"/>
          <w:i w:val="0"/>
          <w:sz w:val="24"/>
          <w:lang w:val="en-GB"/>
        </w:rPr>
        <w:t xml:space="preserve"> Interprofessional Approach </w:t>
      </w:r>
    </w:p>
    <w:p w14:paraId="4971EE74" w14:textId="16D84DA0" w:rsidR="0097420A" w:rsidRPr="00FC70EB" w:rsidRDefault="00B20595" w:rsidP="000573BD">
      <w:pPr>
        <w:shd w:val="clear" w:color="auto" w:fill="FFFFFF"/>
        <w:spacing w:after="210" w:line="360" w:lineRule="auto"/>
        <w:rPr>
          <w:rFonts w:ascii="Times New Roman" w:eastAsia="Times New Roman" w:hAnsi="Times New Roman" w:cs="Times New Roman"/>
          <w:i w:val="0"/>
          <w:color w:val="333333"/>
          <w:sz w:val="24"/>
        </w:rPr>
      </w:pPr>
      <w:r w:rsidRPr="00FC70EB">
        <w:rPr>
          <w:rFonts w:ascii="Times New Roman" w:hAnsi="Times New Roman" w:cs="Times New Roman"/>
          <w:i w:val="0"/>
          <w:sz w:val="22"/>
          <w:lang w:val="en-GB"/>
        </w:rPr>
        <w:t xml:space="preserve">This </w:t>
      </w:r>
      <w:r w:rsidR="00BC61AE" w:rsidRPr="00FC70EB">
        <w:rPr>
          <w:rFonts w:ascii="Times New Roman" w:hAnsi="Times New Roman" w:cs="Times New Roman"/>
          <w:i w:val="0"/>
          <w:sz w:val="22"/>
          <w:lang w:val="en-GB"/>
        </w:rPr>
        <w:t>sub</w:t>
      </w:r>
      <w:r w:rsidRPr="00FC70EB">
        <w:rPr>
          <w:rFonts w:ascii="Times New Roman" w:hAnsi="Times New Roman" w:cs="Times New Roman"/>
          <w:i w:val="0"/>
          <w:sz w:val="22"/>
          <w:lang w:val="en-GB"/>
        </w:rPr>
        <w:t>theme highlights the importance of local authorities taking a</w:t>
      </w:r>
      <w:r w:rsidR="00AE4B5E" w:rsidRPr="00FC70EB">
        <w:rPr>
          <w:rFonts w:ascii="Times New Roman" w:hAnsi="Times New Roman" w:cs="Times New Roman"/>
          <w:i w:val="0"/>
          <w:sz w:val="22"/>
          <w:lang w:val="en-GB"/>
        </w:rPr>
        <w:t>n</w:t>
      </w:r>
      <w:r w:rsidRPr="00FC70EB">
        <w:rPr>
          <w:rFonts w:ascii="Times New Roman" w:hAnsi="Times New Roman" w:cs="Times New Roman"/>
          <w:i w:val="0"/>
          <w:sz w:val="22"/>
          <w:lang w:val="en-GB"/>
        </w:rPr>
        <w:t xml:space="preserve"> </w:t>
      </w:r>
      <w:r w:rsidR="00AE4B5E" w:rsidRPr="00FC70EB">
        <w:rPr>
          <w:rFonts w:ascii="Times New Roman" w:hAnsi="Times New Roman" w:cs="Times New Roman"/>
          <w:i w:val="0"/>
          <w:sz w:val="22"/>
          <w:lang w:val="en-GB"/>
        </w:rPr>
        <w:t>interprofessional collaborative a</w:t>
      </w:r>
      <w:r w:rsidR="002F27BE" w:rsidRPr="00FC70EB">
        <w:rPr>
          <w:rFonts w:ascii="Times New Roman" w:hAnsi="Times New Roman" w:cs="Times New Roman"/>
          <w:i w:val="0"/>
          <w:sz w:val="22"/>
          <w:lang w:val="en-GB"/>
        </w:rPr>
        <w:t xml:space="preserve">pproach to each housing assessment where possible. Interprofessional collaboration allows </w:t>
      </w:r>
      <w:r w:rsidR="00F326BB" w:rsidRPr="00FC70EB">
        <w:rPr>
          <w:rFonts w:ascii="Times New Roman" w:hAnsi="Times New Roman" w:cs="Times New Roman"/>
          <w:i w:val="0"/>
          <w:sz w:val="22"/>
          <w:lang w:val="en-GB"/>
        </w:rPr>
        <w:t xml:space="preserve">those involved </w:t>
      </w:r>
      <w:r w:rsidR="002F27BE" w:rsidRPr="00FC70EB">
        <w:rPr>
          <w:rFonts w:ascii="Times New Roman" w:hAnsi="Times New Roman" w:cs="Times New Roman"/>
          <w:i w:val="0"/>
          <w:sz w:val="22"/>
          <w:lang w:val="en-GB"/>
        </w:rPr>
        <w:t>to achieve more together than they could individually</w:t>
      </w:r>
      <w:r w:rsidR="00A57771" w:rsidRPr="00FC70EB">
        <w:rPr>
          <w:rFonts w:ascii="Times New Roman" w:hAnsi="Times New Roman" w:cs="Times New Roman"/>
          <w:i w:val="0"/>
          <w:sz w:val="22"/>
          <w:lang w:val="en-GB"/>
        </w:rPr>
        <w:t xml:space="preserve"> (Green and Johnson, 2015)</w:t>
      </w:r>
      <w:r w:rsidR="002F27BE" w:rsidRPr="00FC70EB">
        <w:rPr>
          <w:rFonts w:ascii="Times New Roman" w:hAnsi="Times New Roman" w:cs="Times New Roman"/>
          <w:i w:val="0"/>
          <w:sz w:val="22"/>
          <w:lang w:val="en-GB"/>
        </w:rPr>
        <w:t xml:space="preserve">. </w:t>
      </w:r>
      <w:r w:rsidR="0085472D" w:rsidRPr="007A3C58">
        <w:rPr>
          <w:rFonts w:ascii="Times New Roman" w:hAnsi="Times New Roman" w:cs="Times New Roman"/>
          <w:i w:val="0"/>
          <w:sz w:val="22"/>
          <w:szCs w:val="22"/>
          <w:lang w:val="en-GB"/>
        </w:rPr>
        <w:t xml:space="preserve">This theme is in line with </w:t>
      </w:r>
      <w:r w:rsidR="00BC61AE" w:rsidRPr="007A3C58">
        <w:rPr>
          <w:rFonts w:ascii="Times New Roman" w:hAnsi="Times New Roman" w:cs="Times New Roman"/>
          <w:i w:val="0"/>
          <w:sz w:val="22"/>
          <w:szCs w:val="22"/>
          <w:lang w:val="en-GB"/>
        </w:rPr>
        <w:t xml:space="preserve">the findings of an analysis </w:t>
      </w:r>
      <w:r w:rsidR="00BC61AE" w:rsidRPr="00FC70EB">
        <w:rPr>
          <w:rFonts w:ascii="Times New Roman" w:hAnsi="Times New Roman" w:cs="Times New Roman"/>
          <w:i w:val="0"/>
          <w:sz w:val="22"/>
          <w:szCs w:val="22"/>
          <w:lang w:val="en-GB"/>
        </w:rPr>
        <w:t xml:space="preserve">by the Scottish Government </w:t>
      </w:r>
      <w:r w:rsidR="00BC61AE" w:rsidRPr="00FC70EB">
        <w:rPr>
          <w:rFonts w:ascii="Times New Roman" w:eastAsia="Times New Roman" w:hAnsi="Times New Roman" w:cs="Times New Roman"/>
          <w:i w:val="0"/>
          <w:color w:val="000000"/>
          <w:sz w:val="22"/>
          <w:szCs w:val="22"/>
          <w:shd w:val="clear" w:color="auto" w:fill="FFFFFF"/>
        </w:rPr>
        <w:t xml:space="preserve">(Housing support for homeless households, 2012) </w:t>
      </w:r>
      <w:r w:rsidR="0085472D" w:rsidRPr="007A3C58">
        <w:rPr>
          <w:rFonts w:ascii="Times New Roman" w:hAnsi="Times New Roman" w:cs="Times New Roman"/>
          <w:i w:val="0"/>
          <w:sz w:val="22"/>
          <w:szCs w:val="22"/>
          <w:lang w:val="en-GB"/>
        </w:rPr>
        <w:t xml:space="preserve">who identified a need for </w:t>
      </w:r>
      <w:r w:rsidR="0085472D" w:rsidRPr="007A3C58">
        <w:rPr>
          <w:rFonts w:ascii="Times New Roman" w:eastAsia="Times New Roman" w:hAnsi="Times New Roman" w:cs="Times New Roman"/>
          <w:i w:val="0"/>
          <w:sz w:val="22"/>
          <w:szCs w:val="22"/>
        </w:rPr>
        <w:t>integrated/</w:t>
      </w:r>
      <w:r w:rsidR="00A07DE9" w:rsidRPr="007A3C58">
        <w:rPr>
          <w:rFonts w:ascii="Times New Roman" w:eastAsia="Times New Roman" w:hAnsi="Times New Roman" w:cs="Times New Roman"/>
          <w:i w:val="0"/>
          <w:sz w:val="22"/>
          <w:szCs w:val="22"/>
        </w:rPr>
        <w:t>coordinated</w:t>
      </w:r>
      <w:r w:rsidR="0085472D" w:rsidRPr="007A3C58">
        <w:rPr>
          <w:rFonts w:ascii="Times New Roman" w:eastAsia="Times New Roman" w:hAnsi="Times New Roman" w:cs="Times New Roman"/>
          <w:i w:val="0"/>
          <w:sz w:val="22"/>
          <w:szCs w:val="22"/>
        </w:rPr>
        <w:t xml:space="preserve"> services, with joint working, co-operation and partnership working between a range of </w:t>
      </w:r>
      <w:proofErr w:type="spellStart"/>
      <w:r w:rsidR="0085472D" w:rsidRPr="007A3C58">
        <w:rPr>
          <w:rFonts w:ascii="Times New Roman" w:eastAsia="Times New Roman" w:hAnsi="Times New Roman" w:cs="Times New Roman"/>
          <w:i w:val="0"/>
          <w:sz w:val="22"/>
          <w:szCs w:val="22"/>
        </w:rPr>
        <w:t>organisations</w:t>
      </w:r>
      <w:proofErr w:type="spellEnd"/>
      <w:r w:rsidR="0085472D" w:rsidRPr="007A3C58">
        <w:rPr>
          <w:rFonts w:ascii="Times New Roman" w:eastAsia="Times New Roman" w:hAnsi="Times New Roman" w:cs="Times New Roman"/>
          <w:i w:val="0"/>
          <w:sz w:val="22"/>
          <w:szCs w:val="22"/>
        </w:rPr>
        <w:t>.</w:t>
      </w:r>
      <w:r w:rsidR="00BC61AE" w:rsidRPr="007A3C58">
        <w:rPr>
          <w:rFonts w:ascii="Times New Roman" w:eastAsia="Times New Roman" w:hAnsi="Times New Roman" w:cs="Times New Roman"/>
          <w:i w:val="0"/>
          <w:sz w:val="22"/>
          <w:szCs w:val="22"/>
        </w:rPr>
        <w:t xml:space="preserve"> </w:t>
      </w:r>
      <w:r w:rsidR="00B11B77" w:rsidRPr="00FC70EB">
        <w:rPr>
          <w:rFonts w:ascii="Times New Roman" w:hAnsi="Times New Roman" w:cs="Times New Roman"/>
          <w:i w:val="0"/>
          <w:sz w:val="22"/>
          <w:lang w:val="en-GB"/>
        </w:rPr>
        <w:t xml:space="preserve">During the interview it was identified by each participant that their experiences of successful housing assessments all involved a level of interprofessional collaboration. </w:t>
      </w:r>
    </w:p>
    <w:p w14:paraId="1CCEC286" w14:textId="5056A3FB" w:rsidR="00B11B77" w:rsidRPr="00FC70EB" w:rsidRDefault="00B11B77" w:rsidP="00476C32">
      <w:pPr>
        <w:spacing w:line="360" w:lineRule="auto"/>
        <w:rPr>
          <w:rFonts w:ascii="Times New Roman" w:hAnsi="Times New Roman" w:cs="Times New Roman"/>
          <w:i w:val="0"/>
          <w:color w:val="1481AB" w:themeColor="accent1" w:themeShade="BF"/>
          <w:sz w:val="18"/>
          <w:szCs w:val="16"/>
          <w:lang w:val="en-GB"/>
        </w:rPr>
      </w:pPr>
      <w:r w:rsidRPr="00FC70EB">
        <w:rPr>
          <w:rFonts w:ascii="Times New Roman" w:hAnsi="Times New Roman" w:cs="Times New Roman"/>
          <w:i w:val="0"/>
          <w:color w:val="1481AB" w:themeColor="accent1" w:themeShade="BF"/>
          <w:sz w:val="18"/>
          <w:szCs w:val="16"/>
          <w:lang w:val="en-GB"/>
        </w:rPr>
        <w:t>“</w:t>
      </w:r>
      <w:r w:rsidR="005C6EBA" w:rsidRPr="00FC70EB">
        <w:rPr>
          <w:rFonts w:ascii="Times New Roman" w:hAnsi="Times New Roman" w:cs="Times New Roman"/>
          <w:i w:val="0"/>
          <w:color w:val="1481AB" w:themeColor="accent1" w:themeShade="BF"/>
          <w:sz w:val="18"/>
          <w:szCs w:val="16"/>
          <w:lang w:val="en-GB"/>
        </w:rPr>
        <w:t>the most useful experience</w:t>
      </w:r>
      <w:r w:rsidRPr="00FC70EB">
        <w:rPr>
          <w:rFonts w:ascii="Times New Roman" w:hAnsi="Times New Roman" w:cs="Times New Roman"/>
          <w:i w:val="0"/>
          <w:color w:val="1481AB" w:themeColor="accent1" w:themeShade="BF"/>
          <w:sz w:val="18"/>
          <w:szCs w:val="16"/>
          <w:lang w:val="en-GB"/>
        </w:rPr>
        <w:t xml:space="preserve"> was</w:t>
      </w:r>
      <w:r w:rsidR="005C6EBA" w:rsidRPr="00FC70EB">
        <w:rPr>
          <w:rFonts w:ascii="Times New Roman" w:hAnsi="Times New Roman" w:cs="Times New Roman"/>
          <w:i w:val="0"/>
          <w:color w:val="1481AB" w:themeColor="accent1" w:themeShade="BF"/>
          <w:sz w:val="18"/>
          <w:szCs w:val="16"/>
          <w:lang w:val="en-GB"/>
        </w:rPr>
        <w:t xml:space="preserve"> one where there was</w:t>
      </w:r>
      <w:r w:rsidRPr="00FC70EB">
        <w:rPr>
          <w:rFonts w:ascii="Times New Roman" w:hAnsi="Times New Roman" w:cs="Times New Roman"/>
          <w:i w:val="0"/>
          <w:color w:val="1481AB" w:themeColor="accent1" w:themeShade="BF"/>
          <w:sz w:val="18"/>
          <w:szCs w:val="16"/>
          <w:lang w:val="en-GB"/>
        </w:rPr>
        <w:t xml:space="preserve"> a multi-disciplinary approach. Where everyone was working hand in hand”</w:t>
      </w:r>
    </w:p>
    <w:p w14:paraId="57C46213" w14:textId="77777777" w:rsidR="00B11B77" w:rsidRPr="00FC70EB" w:rsidRDefault="00B11B77" w:rsidP="00476C32">
      <w:pPr>
        <w:spacing w:line="360" w:lineRule="auto"/>
        <w:rPr>
          <w:rFonts w:ascii="Times New Roman" w:hAnsi="Times New Roman" w:cs="Times New Roman"/>
          <w:i w:val="0"/>
          <w:sz w:val="16"/>
          <w:szCs w:val="16"/>
          <w:lang w:val="en-GB"/>
        </w:rPr>
      </w:pPr>
    </w:p>
    <w:p w14:paraId="449C8026" w14:textId="56DA2C69" w:rsidR="0097420A" w:rsidRPr="00FC70EB" w:rsidRDefault="0097420A" w:rsidP="00476C32">
      <w:pPr>
        <w:spacing w:line="360" w:lineRule="auto"/>
        <w:rPr>
          <w:rFonts w:ascii="Times New Roman" w:hAnsi="Times New Roman" w:cs="Times New Roman"/>
          <w:i w:val="0"/>
          <w:sz w:val="22"/>
          <w:szCs w:val="22"/>
          <w:lang w:val="en-GB"/>
        </w:rPr>
      </w:pPr>
      <w:r w:rsidRPr="00FC70EB">
        <w:rPr>
          <w:rFonts w:ascii="Times New Roman" w:hAnsi="Times New Roman" w:cs="Times New Roman"/>
          <w:i w:val="0"/>
          <w:sz w:val="22"/>
          <w:szCs w:val="22"/>
          <w:lang w:val="en-GB"/>
        </w:rPr>
        <w:t xml:space="preserve">This participant </w:t>
      </w:r>
      <w:r w:rsidR="00BD7C0D" w:rsidRPr="00FC70EB">
        <w:rPr>
          <w:rFonts w:ascii="Times New Roman" w:hAnsi="Times New Roman" w:cs="Times New Roman"/>
          <w:i w:val="0"/>
          <w:sz w:val="22"/>
          <w:szCs w:val="22"/>
          <w:lang w:val="en-GB"/>
        </w:rPr>
        <w:t xml:space="preserve">spoke of a time where </w:t>
      </w:r>
      <w:r w:rsidRPr="00FC70EB">
        <w:rPr>
          <w:rFonts w:ascii="Times New Roman" w:hAnsi="Times New Roman" w:cs="Times New Roman"/>
          <w:i w:val="0"/>
          <w:sz w:val="22"/>
          <w:szCs w:val="22"/>
          <w:lang w:val="en-GB"/>
        </w:rPr>
        <w:t xml:space="preserve">appropriate housing had been found for an individual against all odds because the local authority providing the assessment worked with the </w:t>
      </w:r>
      <w:r w:rsidR="00F326BB" w:rsidRPr="00FC70EB">
        <w:rPr>
          <w:rFonts w:ascii="Times New Roman" w:hAnsi="Times New Roman" w:cs="Times New Roman"/>
          <w:i w:val="0"/>
          <w:sz w:val="22"/>
          <w:szCs w:val="22"/>
          <w:lang w:val="en-GB"/>
        </w:rPr>
        <w:t>individual’s key</w:t>
      </w:r>
      <w:r w:rsidRPr="00FC70EB">
        <w:rPr>
          <w:rFonts w:ascii="Times New Roman" w:hAnsi="Times New Roman" w:cs="Times New Roman"/>
          <w:i w:val="0"/>
          <w:sz w:val="22"/>
          <w:szCs w:val="22"/>
          <w:lang w:val="en-GB"/>
        </w:rPr>
        <w:t xml:space="preserve"> worker. </w:t>
      </w:r>
    </w:p>
    <w:p w14:paraId="23F35450" w14:textId="0C58EED7" w:rsidR="00B11B77" w:rsidRPr="00FC70EB" w:rsidRDefault="0097420A" w:rsidP="00476C32">
      <w:pPr>
        <w:spacing w:line="360" w:lineRule="auto"/>
        <w:rPr>
          <w:rFonts w:ascii="Times New Roman" w:hAnsi="Times New Roman" w:cs="Times New Roman"/>
          <w:i w:val="0"/>
          <w:color w:val="1481AB" w:themeColor="accent1" w:themeShade="BF"/>
          <w:sz w:val="18"/>
          <w:szCs w:val="16"/>
          <w:lang w:val="en-GB"/>
        </w:rPr>
      </w:pPr>
      <w:r w:rsidRPr="00FC70EB">
        <w:rPr>
          <w:rFonts w:ascii="Times New Roman" w:hAnsi="Times New Roman" w:cs="Times New Roman"/>
          <w:i w:val="0"/>
          <w:color w:val="1481AB" w:themeColor="accent1" w:themeShade="BF"/>
          <w:sz w:val="18"/>
          <w:szCs w:val="16"/>
          <w:lang w:val="en-GB"/>
        </w:rPr>
        <w:t>“</w:t>
      </w:r>
      <w:proofErr w:type="gramStart"/>
      <w:r w:rsidRPr="00FC70EB">
        <w:rPr>
          <w:rFonts w:ascii="Times New Roman" w:hAnsi="Times New Roman" w:cs="Times New Roman"/>
          <w:i w:val="0"/>
          <w:color w:val="1481AB" w:themeColor="accent1" w:themeShade="BF"/>
          <w:sz w:val="18"/>
          <w:szCs w:val="16"/>
          <w:lang w:val="en-GB"/>
        </w:rPr>
        <w:t>work</w:t>
      </w:r>
      <w:proofErr w:type="gramEnd"/>
      <w:r w:rsidRPr="00FC70EB">
        <w:rPr>
          <w:rFonts w:ascii="Times New Roman" w:hAnsi="Times New Roman" w:cs="Times New Roman"/>
          <w:i w:val="0"/>
          <w:color w:val="1481AB" w:themeColor="accent1" w:themeShade="BF"/>
          <w:sz w:val="18"/>
          <w:szCs w:val="16"/>
          <w:lang w:val="en-GB"/>
        </w:rPr>
        <w:t xml:space="preserve"> with any existing support that they have, whether that be a key worker or a service that they attend regularly. They will know that individual very well.” </w:t>
      </w:r>
    </w:p>
    <w:p w14:paraId="36E42A94" w14:textId="77777777" w:rsidR="0097420A" w:rsidRPr="00FC70EB" w:rsidRDefault="0097420A" w:rsidP="00476C32">
      <w:pPr>
        <w:spacing w:line="360" w:lineRule="auto"/>
        <w:rPr>
          <w:rFonts w:ascii="Times New Roman" w:hAnsi="Times New Roman" w:cs="Times New Roman"/>
          <w:i w:val="0"/>
          <w:sz w:val="16"/>
          <w:szCs w:val="16"/>
          <w:lang w:val="en-GB"/>
        </w:rPr>
      </w:pPr>
    </w:p>
    <w:p w14:paraId="2C5DCB83" w14:textId="79828350" w:rsidR="0085472D" w:rsidRPr="00FC70EB" w:rsidRDefault="007D1553" w:rsidP="0085472D">
      <w:pPr>
        <w:shd w:val="clear" w:color="auto" w:fill="FFFFFF"/>
        <w:spacing w:after="210" w:line="360" w:lineRule="auto"/>
        <w:rPr>
          <w:rFonts w:ascii="Times New Roman" w:eastAsia="Times New Roman" w:hAnsi="Times New Roman" w:cs="Times New Roman"/>
          <w:i w:val="0"/>
          <w:color w:val="333333"/>
          <w:sz w:val="22"/>
          <w:szCs w:val="22"/>
        </w:rPr>
      </w:pPr>
      <w:r w:rsidRPr="00FC70EB">
        <w:rPr>
          <w:rFonts w:ascii="Times New Roman" w:hAnsi="Times New Roman" w:cs="Times New Roman"/>
          <w:i w:val="0"/>
          <w:sz w:val="22"/>
          <w:szCs w:val="22"/>
          <w:lang w:val="en-GB"/>
        </w:rPr>
        <w:t xml:space="preserve">For assessments to be personalised </w:t>
      </w:r>
      <w:r w:rsidR="003045E2" w:rsidRPr="00FC70EB">
        <w:rPr>
          <w:rFonts w:ascii="Times New Roman" w:hAnsi="Times New Roman" w:cs="Times New Roman"/>
          <w:i w:val="0"/>
          <w:sz w:val="22"/>
          <w:szCs w:val="22"/>
          <w:lang w:val="en-GB"/>
        </w:rPr>
        <w:t xml:space="preserve">(HM Government 2007) </w:t>
      </w:r>
      <w:r w:rsidR="001F071A" w:rsidRPr="00FC70EB">
        <w:rPr>
          <w:rFonts w:ascii="Times New Roman" w:hAnsi="Times New Roman" w:cs="Times New Roman"/>
          <w:i w:val="0"/>
          <w:sz w:val="22"/>
          <w:szCs w:val="22"/>
          <w:lang w:val="en-GB"/>
        </w:rPr>
        <w:t>and not professionally led they should be co-produced, requiring a concerted effort from local authorities to work in partnership with service users and their support network (</w:t>
      </w:r>
      <w:proofErr w:type="spellStart"/>
      <w:r w:rsidR="001F071A" w:rsidRPr="00FC70EB">
        <w:rPr>
          <w:rFonts w:ascii="Times New Roman" w:hAnsi="Times New Roman" w:cs="Times New Roman"/>
          <w:i w:val="0"/>
          <w:sz w:val="22"/>
          <w:szCs w:val="22"/>
          <w:lang w:val="en-GB"/>
        </w:rPr>
        <w:t>Cornes</w:t>
      </w:r>
      <w:proofErr w:type="spellEnd"/>
      <w:r w:rsidR="001F071A" w:rsidRPr="00FC70EB">
        <w:rPr>
          <w:rFonts w:ascii="Times New Roman" w:hAnsi="Times New Roman" w:cs="Times New Roman"/>
          <w:i w:val="0"/>
          <w:sz w:val="22"/>
          <w:szCs w:val="22"/>
          <w:lang w:val="en-GB"/>
        </w:rPr>
        <w:t xml:space="preserve"> et al, 2011). </w:t>
      </w:r>
      <w:r w:rsidR="00F326BB" w:rsidRPr="00FC70EB">
        <w:rPr>
          <w:rFonts w:ascii="Times New Roman" w:hAnsi="Times New Roman" w:cs="Times New Roman"/>
          <w:i w:val="0"/>
          <w:sz w:val="22"/>
          <w:szCs w:val="22"/>
          <w:lang w:val="en-GB"/>
        </w:rPr>
        <w:t xml:space="preserve">Overall current practice is best described as multi-professional rather interprofessional as local authorities and other professionals are </w:t>
      </w:r>
      <w:r w:rsidR="0085472D" w:rsidRPr="00FC70EB">
        <w:rPr>
          <w:rFonts w:ascii="Times New Roman" w:hAnsi="Times New Roman" w:cs="Times New Roman"/>
          <w:i w:val="0"/>
          <w:sz w:val="22"/>
          <w:szCs w:val="22"/>
          <w:lang w:val="en-GB"/>
        </w:rPr>
        <w:t xml:space="preserve">seen to be </w:t>
      </w:r>
      <w:r w:rsidR="00F326BB" w:rsidRPr="00FC70EB">
        <w:rPr>
          <w:rFonts w:ascii="Times New Roman" w:hAnsi="Times New Roman" w:cs="Times New Roman"/>
          <w:i w:val="0"/>
          <w:sz w:val="22"/>
          <w:szCs w:val="22"/>
          <w:lang w:val="en-GB"/>
        </w:rPr>
        <w:t>working in parallel (</w:t>
      </w:r>
      <w:proofErr w:type="spellStart"/>
      <w:r w:rsidR="00F326BB" w:rsidRPr="00FC70EB">
        <w:rPr>
          <w:rFonts w:ascii="Times New Roman" w:hAnsi="Times New Roman" w:cs="Times New Roman"/>
          <w:i w:val="0"/>
          <w:sz w:val="22"/>
          <w:szCs w:val="22"/>
          <w:lang w:val="en-GB"/>
        </w:rPr>
        <w:t>Soubhi</w:t>
      </w:r>
      <w:proofErr w:type="spellEnd"/>
      <w:r w:rsidR="00F326BB" w:rsidRPr="00FC70EB">
        <w:rPr>
          <w:rFonts w:ascii="Times New Roman" w:hAnsi="Times New Roman" w:cs="Times New Roman"/>
          <w:i w:val="0"/>
          <w:sz w:val="22"/>
          <w:szCs w:val="22"/>
          <w:lang w:val="en-GB"/>
        </w:rPr>
        <w:t xml:space="preserve"> et al, 2010). </w:t>
      </w:r>
      <w:r w:rsidR="00DA7588" w:rsidRPr="00FC70EB">
        <w:rPr>
          <w:rFonts w:ascii="Times New Roman" w:hAnsi="Times New Roman" w:cs="Times New Roman"/>
          <w:i w:val="0"/>
          <w:sz w:val="22"/>
          <w:szCs w:val="22"/>
          <w:lang w:val="en-GB"/>
        </w:rPr>
        <w:t xml:space="preserve">Professionals who have their own expertise working </w:t>
      </w:r>
      <w:r w:rsidR="00544516" w:rsidRPr="00FC70EB">
        <w:rPr>
          <w:rFonts w:ascii="Times New Roman" w:hAnsi="Times New Roman" w:cs="Times New Roman"/>
          <w:i w:val="0"/>
          <w:sz w:val="22"/>
          <w:szCs w:val="22"/>
          <w:lang w:val="en-GB"/>
        </w:rPr>
        <w:t xml:space="preserve">in a </w:t>
      </w:r>
      <w:r w:rsidR="00DA7588" w:rsidRPr="00FC70EB">
        <w:rPr>
          <w:rFonts w:ascii="Times New Roman" w:hAnsi="Times New Roman" w:cs="Times New Roman"/>
          <w:i w:val="0"/>
          <w:sz w:val="22"/>
          <w:szCs w:val="22"/>
          <w:lang w:val="en-GB"/>
        </w:rPr>
        <w:t xml:space="preserve">non-hierarchical and collegiate way with everyone involved </w:t>
      </w:r>
      <w:r w:rsidR="00147476" w:rsidRPr="00FC70EB">
        <w:rPr>
          <w:rFonts w:ascii="Times New Roman" w:hAnsi="Times New Roman" w:cs="Times New Roman"/>
          <w:i w:val="0"/>
          <w:sz w:val="22"/>
          <w:szCs w:val="22"/>
          <w:lang w:val="en-GB"/>
        </w:rPr>
        <w:t>will continually improve</w:t>
      </w:r>
      <w:r w:rsidR="00676811" w:rsidRPr="00FC70EB">
        <w:rPr>
          <w:rFonts w:ascii="Times New Roman" w:hAnsi="Times New Roman" w:cs="Times New Roman"/>
          <w:i w:val="0"/>
          <w:sz w:val="22"/>
          <w:szCs w:val="22"/>
          <w:lang w:val="en-GB"/>
        </w:rPr>
        <w:t xml:space="preserve"> the outcomes </w:t>
      </w:r>
      <w:r w:rsidR="00D875F6" w:rsidRPr="00FC70EB">
        <w:rPr>
          <w:rFonts w:ascii="Times New Roman" w:hAnsi="Times New Roman" w:cs="Times New Roman"/>
          <w:i w:val="0"/>
          <w:sz w:val="22"/>
          <w:szCs w:val="22"/>
          <w:lang w:val="en-GB"/>
        </w:rPr>
        <w:t xml:space="preserve">for </w:t>
      </w:r>
      <w:r w:rsidR="00676811" w:rsidRPr="00FC70EB">
        <w:rPr>
          <w:rFonts w:ascii="Times New Roman" w:hAnsi="Times New Roman" w:cs="Times New Roman"/>
          <w:i w:val="0"/>
          <w:sz w:val="22"/>
          <w:szCs w:val="22"/>
          <w:lang w:val="en-GB"/>
        </w:rPr>
        <w:t xml:space="preserve">and wellbeing of </w:t>
      </w:r>
      <w:r w:rsidR="00D875F6" w:rsidRPr="00FC70EB">
        <w:rPr>
          <w:rFonts w:ascii="Times New Roman" w:hAnsi="Times New Roman" w:cs="Times New Roman"/>
          <w:i w:val="0"/>
          <w:sz w:val="22"/>
          <w:szCs w:val="22"/>
          <w:lang w:val="en-GB"/>
        </w:rPr>
        <w:t xml:space="preserve">individuals with multiple and complex needs (McGarth,1991 quoted </w:t>
      </w:r>
      <w:r w:rsidR="00FE7621" w:rsidRPr="00FC70EB">
        <w:rPr>
          <w:rFonts w:ascii="Times New Roman" w:hAnsi="Times New Roman" w:cs="Times New Roman"/>
          <w:i w:val="0"/>
          <w:sz w:val="22"/>
          <w:szCs w:val="22"/>
          <w:lang w:val="en-GB"/>
        </w:rPr>
        <w:t>CAIPE</w:t>
      </w:r>
      <w:r w:rsidR="00361E21" w:rsidRPr="00FC70EB">
        <w:rPr>
          <w:rFonts w:ascii="Times New Roman" w:hAnsi="Times New Roman" w:cs="Times New Roman"/>
          <w:i w:val="0"/>
          <w:sz w:val="22"/>
          <w:szCs w:val="22"/>
          <w:lang w:val="en-GB"/>
        </w:rPr>
        <w:t xml:space="preserve"> 2007)</w:t>
      </w:r>
      <w:r w:rsidR="00D875F6" w:rsidRPr="00FC70EB">
        <w:rPr>
          <w:rFonts w:ascii="Times New Roman" w:hAnsi="Times New Roman" w:cs="Times New Roman"/>
          <w:i w:val="0"/>
          <w:sz w:val="22"/>
          <w:szCs w:val="22"/>
          <w:lang w:val="en-GB"/>
        </w:rPr>
        <w:t xml:space="preserve">. </w:t>
      </w:r>
    </w:p>
    <w:p w14:paraId="7B6FE9E1" w14:textId="3158E4CD" w:rsidR="00F326BB" w:rsidRPr="00FC70EB" w:rsidRDefault="00F326BB" w:rsidP="00476C32">
      <w:pPr>
        <w:spacing w:line="360" w:lineRule="auto"/>
        <w:rPr>
          <w:rFonts w:ascii="Times New Roman" w:hAnsi="Times New Roman" w:cs="Times New Roman"/>
          <w:i w:val="0"/>
          <w:sz w:val="22"/>
          <w:szCs w:val="16"/>
          <w:lang w:val="en-GB"/>
        </w:rPr>
      </w:pPr>
    </w:p>
    <w:p w14:paraId="7234179E" w14:textId="5E440145" w:rsidR="002428E1" w:rsidRPr="00FC70EB" w:rsidRDefault="00AE4B5E" w:rsidP="00862CDB">
      <w:pPr>
        <w:pStyle w:val="Heading1"/>
        <w:rPr>
          <w:rFonts w:ascii="Times New Roman" w:hAnsi="Times New Roman" w:cs="Times New Roman"/>
          <w:i w:val="0"/>
          <w:sz w:val="24"/>
          <w:lang w:val="en-GB"/>
        </w:rPr>
      </w:pPr>
      <w:r w:rsidRPr="00FC70EB">
        <w:rPr>
          <w:rFonts w:ascii="Times New Roman" w:hAnsi="Times New Roman" w:cs="Times New Roman"/>
          <w:i w:val="0"/>
          <w:sz w:val="24"/>
          <w:lang w:val="en-GB"/>
        </w:rPr>
        <w:t xml:space="preserve">3.2: </w:t>
      </w:r>
      <w:r w:rsidR="0074244F">
        <w:rPr>
          <w:rFonts w:ascii="Times New Roman" w:hAnsi="Times New Roman" w:cs="Times New Roman"/>
          <w:i w:val="0"/>
          <w:sz w:val="24"/>
          <w:lang w:val="en-GB"/>
        </w:rPr>
        <w:t xml:space="preserve">A Flexible Approach </w:t>
      </w:r>
    </w:p>
    <w:p w14:paraId="5754153E" w14:textId="4AC31C86" w:rsidR="002428E1" w:rsidRPr="00FC70EB" w:rsidRDefault="002428E1" w:rsidP="002428E1">
      <w:pPr>
        <w:spacing w:line="360" w:lineRule="auto"/>
        <w:rPr>
          <w:rFonts w:ascii="Times New Roman" w:eastAsiaTheme="minorHAnsi" w:hAnsi="Times New Roman" w:cs="Times New Roman"/>
          <w:i w:val="0"/>
          <w:sz w:val="22"/>
          <w:szCs w:val="16"/>
          <w:lang w:val="en-GB"/>
        </w:rPr>
      </w:pPr>
      <w:r w:rsidRPr="00FC70EB">
        <w:rPr>
          <w:rFonts w:ascii="Times New Roman" w:hAnsi="Times New Roman" w:cs="Times New Roman"/>
          <w:i w:val="0"/>
          <w:sz w:val="22"/>
          <w:szCs w:val="16"/>
          <w:lang w:val="en-GB"/>
        </w:rPr>
        <w:t>This theme conveys the need for housing assessments to be flexi</w:t>
      </w:r>
      <w:r w:rsidR="00AE4B5E" w:rsidRPr="00FC70EB">
        <w:rPr>
          <w:rFonts w:ascii="Times New Roman" w:hAnsi="Times New Roman" w:cs="Times New Roman"/>
          <w:i w:val="0"/>
          <w:sz w:val="22"/>
          <w:szCs w:val="16"/>
          <w:lang w:val="en-GB"/>
        </w:rPr>
        <w:t>ble and creative. The participants</w:t>
      </w:r>
      <w:r w:rsidRPr="00FC70EB">
        <w:rPr>
          <w:rFonts w:ascii="Times New Roman" w:hAnsi="Times New Roman" w:cs="Times New Roman"/>
          <w:i w:val="0"/>
          <w:sz w:val="22"/>
          <w:szCs w:val="16"/>
          <w:lang w:val="en-GB"/>
        </w:rPr>
        <w:t xml:space="preserve"> identified a time when a housing a</w:t>
      </w:r>
      <w:r w:rsidR="00AE4B5E" w:rsidRPr="00FC70EB">
        <w:rPr>
          <w:rFonts w:ascii="Times New Roman" w:hAnsi="Times New Roman" w:cs="Times New Roman"/>
          <w:i w:val="0"/>
          <w:sz w:val="22"/>
          <w:szCs w:val="16"/>
          <w:lang w:val="en-GB"/>
        </w:rPr>
        <w:t>ssessment</w:t>
      </w:r>
      <w:r w:rsidRPr="00FC70EB">
        <w:rPr>
          <w:rFonts w:ascii="Times New Roman" w:hAnsi="Times New Roman" w:cs="Times New Roman"/>
          <w:i w:val="0"/>
          <w:sz w:val="22"/>
          <w:szCs w:val="16"/>
          <w:lang w:val="en-GB"/>
        </w:rPr>
        <w:t xml:space="preserve"> was effective at demonstrating a positive outcome for someone with multiple and complex needs. Each positive situation involved a level of flexibility and creativity to get the desired </w:t>
      </w:r>
      <w:r w:rsidR="00AE4B5E" w:rsidRPr="00FC70EB">
        <w:rPr>
          <w:rFonts w:ascii="Times New Roman" w:hAnsi="Times New Roman" w:cs="Times New Roman"/>
          <w:i w:val="0"/>
          <w:sz w:val="22"/>
          <w:szCs w:val="16"/>
          <w:lang w:val="en-GB"/>
        </w:rPr>
        <w:t>outcome.</w:t>
      </w:r>
      <w:r w:rsidRPr="00FC70EB">
        <w:rPr>
          <w:rFonts w:ascii="Times New Roman" w:hAnsi="Times New Roman" w:cs="Times New Roman"/>
          <w:i w:val="0"/>
          <w:sz w:val="22"/>
          <w:szCs w:val="16"/>
          <w:lang w:val="en-GB"/>
        </w:rPr>
        <w:t xml:space="preserve"> </w:t>
      </w:r>
      <w:r w:rsidRPr="00FC70EB">
        <w:rPr>
          <w:rFonts w:ascii="Times New Roman" w:eastAsia="Times New Roman" w:hAnsi="Times New Roman" w:cs="Times New Roman"/>
          <w:i w:val="0"/>
          <w:sz w:val="22"/>
          <w:szCs w:val="22"/>
        </w:rPr>
        <w:t xml:space="preserve">People with </w:t>
      </w:r>
      <w:r w:rsidR="00BC1FCB">
        <w:rPr>
          <w:rFonts w:ascii="Times New Roman" w:eastAsia="Times New Roman" w:hAnsi="Times New Roman" w:cs="Times New Roman"/>
          <w:i w:val="0"/>
          <w:sz w:val="22"/>
          <w:szCs w:val="22"/>
        </w:rPr>
        <w:t>m</w:t>
      </w:r>
      <w:r w:rsidR="00BC1FCB" w:rsidRPr="00FC70EB">
        <w:rPr>
          <w:rFonts w:ascii="Times New Roman" w:eastAsia="Times New Roman" w:hAnsi="Times New Roman" w:cs="Times New Roman"/>
          <w:i w:val="0"/>
          <w:sz w:val="22"/>
          <w:szCs w:val="22"/>
        </w:rPr>
        <w:t xml:space="preserve">ultiple </w:t>
      </w:r>
      <w:r w:rsidRPr="00FC70EB">
        <w:rPr>
          <w:rFonts w:ascii="Times New Roman" w:eastAsia="Times New Roman" w:hAnsi="Times New Roman" w:cs="Times New Roman"/>
          <w:i w:val="0"/>
          <w:sz w:val="22"/>
          <w:szCs w:val="22"/>
        </w:rPr>
        <w:t xml:space="preserve">and </w:t>
      </w:r>
      <w:r w:rsidR="00BC1FCB">
        <w:rPr>
          <w:rFonts w:ascii="Times New Roman" w:eastAsia="Times New Roman" w:hAnsi="Times New Roman" w:cs="Times New Roman"/>
          <w:i w:val="0"/>
          <w:sz w:val="22"/>
          <w:szCs w:val="22"/>
        </w:rPr>
        <w:t>c</w:t>
      </w:r>
      <w:r w:rsidR="00BC1FCB" w:rsidRPr="00FC70EB">
        <w:rPr>
          <w:rFonts w:ascii="Times New Roman" w:eastAsia="Times New Roman" w:hAnsi="Times New Roman" w:cs="Times New Roman"/>
          <w:i w:val="0"/>
          <w:sz w:val="22"/>
          <w:szCs w:val="22"/>
        </w:rPr>
        <w:t xml:space="preserve">omplex </w:t>
      </w:r>
      <w:r w:rsidR="00BC1FCB">
        <w:rPr>
          <w:rFonts w:ascii="Times New Roman" w:eastAsia="Times New Roman" w:hAnsi="Times New Roman" w:cs="Times New Roman"/>
          <w:i w:val="0"/>
          <w:sz w:val="22"/>
          <w:szCs w:val="22"/>
        </w:rPr>
        <w:t>n</w:t>
      </w:r>
      <w:r w:rsidR="00BC1FCB" w:rsidRPr="00FC70EB">
        <w:rPr>
          <w:rFonts w:ascii="Times New Roman" w:eastAsia="Times New Roman" w:hAnsi="Times New Roman" w:cs="Times New Roman"/>
          <w:i w:val="0"/>
          <w:sz w:val="22"/>
          <w:szCs w:val="22"/>
        </w:rPr>
        <w:t xml:space="preserve">eeds </w:t>
      </w:r>
      <w:r w:rsidRPr="00FC70EB">
        <w:rPr>
          <w:rFonts w:ascii="Times New Roman" w:eastAsia="Times New Roman" w:hAnsi="Times New Roman" w:cs="Times New Roman"/>
          <w:i w:val="0"/>
          <w:sz w:val="22"/>
          <w:szCs w:val="22"/>
        </w:rPr>
        <w:t>have a range of different needs and require support from a range of different services (Weston,</w:t>
      </w:r>
      <w:r w:rsidR="00BC1FCB">
        <w:rPr>
          <w:rFonts w:ascii="Times New Roman" w:eastAsia="Times New Roman" w:hAnsi="Times New Roman" w:cs="Times New Roman"/>
          <w:i w:val="0"/>
          <w:sz w:val="22"/>
          <w:szCs w:val="22"/>
        </w:rPr>
        <w:t xml:space="preserve"> </w:t>
      </w:r>
      <w:r w:rsidRPr="00FC70EB">
        <w:rPr>
          <w:rFonts w:ascii="Times New Roman" w:eastAsia="Times New Roman" w:hAnsi="Times New Roman" w:cs="Times New Roman"/>
          <w:i w:val="0"/>
          <w:sz w:val="22"/>
          <w:szCs w:val="22"/>
        </w:rPr>
        <w:t xml:space="preserve">2000). No one situation is the same and every applicant will </w:t>
      </w:r>
      <w:r w:rsidRPr="00FC70EB">
        <w:rPr>
          <w:rFonts w:ascii="Times New Roman" w:eastAsia="Times New Roman" w:hAnsi="Times New Roman" w:cs="Times New Roman"/>
          <w:i w:val="0"/>
          <w:sz w:val="22"/>
          <w:szCs w:val="22"/>
        </w:rPr>
        <w:lastRenderedPageBreak/>
        <w:t xml:space="preserve">have different compounding needs, hence the need for flexibility. </w:t>
      </w:r>
    </w:p>
    <w:p w14:paraId="4FBFD10D" w14:textId="34DC258A" w:rsidR="002428E1" w:rsidRPr="00FC70EB" w:rsidRDefault="00AE4B5E" w:rsidP="002428E1">
      <w:pPr>
        <w:spacing w:line="360" w:lineRule="auto"/>
        <w:rPr>
          <w:rFonts w:ascii="Times New Roman" w:hAnsi="Times New Roman" w:cs="Times New Roman"/>
          <w:i w:val="0"/>
          <w:color w:val="1481AB" w:themeColor="accent1" w:themeShade="BF"/>
          <w:sz w:val="24"/>
          <w:szCs w:val="16"/>
          <w:lang w:val="en-GB"/>
        </w:rPr>
      </w:pPr>
      <w:r w:rsidRPr="00FC70EB">
        <w:rPr>
          <w:rFonts w:ascii="Times New Roman" w:hAnsi="Times New Roman" w:cs="Times New Roman"/>
          <w:i w:val="0"/>
          <w:color w:val="1481AB" w:themeColor="accent1" w:themeShade="BF"/>
          <w:sz w:val="18"/>
          <w:szCs w:val="16"/>
          <w:lang w:val="en-GB"/>
        </w:rPr>
        <w:t>“</w:t>
      </w:r>
      <w:r w:rsidR="002428E1" w:rsidRPr="00FC70EB">
        <w:rPr>
          <w:rFonts w:ascii="Times New Roman" w:hAnsi="Times New Roman" w:cs="Times New Roman"/>
          <w:i w:val="0"/>
          <w:color w:val="1481AB" w:themeColor="accent1" w:themeShade="BF"/>
          <w:sz w:val="18"/>
          <w:szCs w:val="16"/>
          <w:lang w:val="en-GB"/>
        </w:rPr>
        <w:t xml:space="preserve">So I went to see the manager of housing options and I explained that my client would get really stressed if they have to come in here. It would have been really </w:t>
      </w:r>
      <w:r w:rsidR="00D159CC">
        <w:rPr>
          <w:rFonts w:ascii="Times New Roman" w:hAnsi="Times New Roman" w:cs="Times New Roman"/>
          <w:i w:val="0"/>
          <w:noProof/>
          <w:sz w:val="22"/>
          <w:szCs w:val="16"/>
        </w:rPr>
        <w:drawing>
          <wp:anchor distT="0" distB="0" distL="114300" distR="114300" simplePos="0" relativeHeight="251669504" behindDoc="0" locked="0" layoutInCell="1" allowOverlap="1" wp14:anchorId="6F57646F" wp14:editId="38804C07">
            <wp:simplePos x="0" y="0"/>
            <wp:positionH relativeFrom="column">
              <wp:posOffset>3213735</wp:posOffset>
            </wp:positionH>
            <wp:positionV relativeFrom="paragraph">
              <wp:posOffset>0</wp:posOffset>
            </wp:positionV>
            <wp:extent cx="2621280" cy="2738120"/>
            <wp:effectExtent l="0" t="0" r="0" b="5080"/>
            <wp:wrapThrough wrapText="bothSides">
              <wp:wrapPolygon edited="0">
                <wp:start x="0" y="0"/>
                <wp:lineTo x="0" y="21440"/>
                <wp:lineTo x="21349" y="21440"/>
                <wp:lineTo x="21349" y="0"/>
                <wp:lineTo x="0" y="0"/>
              </wp:wrapPolygon>
            </wp:wrapThrough>
            <wp:docPr id="19" name="Picture 19" descr="../../../../idea-bulb-icon-lamp-light-bulb-isolated-silhouette-vector-23841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dea-bulb-icon-lamp-light-bulb-isolated-silhouette-vector-23841634.jpg"/>
                    <pic:cNvPicPr>
                      <a:picLocks noChangeAspect="1" noChangeArrowheads="1"/>
                    </pic:cNvPicPr>
                  </pic:nvPicPr>
                  <pic:blipFill rotWithShape="1">
                    <a:blip r:embed="rId21">
                      <a:extLst>
                        <a:ext uri="{28A0092B-C50C-407E-A947-70E740481C1C}">
                          <a14:useLocalDpi xmlns:a14="http://schemas.microsoft.com/office/drawing/2010/main" val="0"/>
                        </a:ext>
                      </a:extLst>
                    </a:blip>
                    <a:srcRect t="1" b="8560"/>
                    <a:stretch/>
                  </pic:blipFill>
                  <pic:spPr bwMode="auto">
                    <a:xfrm>
                      <a:off x="0" y="0"/>
                      <a:ext cx="2621280" cy="2738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28E1" w:rsidRPr="00FC70EB">
        <w:rPr>
          <w:rFonts w:ascii="Times New Roman" w:hAnsi="Times New Roman" w:cs="Times New Roman"/>
          <w:i w:val="0"/>
          <w:color w:val="1481AB" w:themeColor="accent1" w:themeShade="BF"/>
          <w:sz w:val="18"/>
          <w:szCs w:val="16"/>
          <w:lang w:val="en-GB"/>
        </w:rPr>
        <w:t>overwhelming for them. So I was told to get all the information they needed, bring it to them myself and they would get a placement</w:t>
      </w:r>
      <w:r w:rsidRPr="00FC70EB">
        <w:rPr>
          <w:rFonts w:ascii="Times New Roman" w:hAnsi="Times New Roman" w:cs="Times New Roman"/>
          <w:i w:val="0"/>
          <w:color w:val="1481AB" w:themeColor="accent1" w:themeShade="BF"/>
          <w:sz w:val="18"/>
          <w:szCs w:val="16"/>
          <w:lang w:val="en-GB"/>
        </w:rPr>
        <w:t xml:space="preserve">” </w:t>
      </w:r>
    </w:p>
    <w:p w14:paraId="0CC3BE49" w14:textId="77777777" w:rsidR="002428E1" w:rsidRPr="00FC70EB" w:rsidRDefault="002428E1" w:rsidP="002428E1">
      <w:pPr>
        <w:spacing w:line="360" w:lineRule="auto"/>
        <w:rPr>
          <w:rFonts w:ascii="Times New Roman" w:hAnsi="Times New Roman" w:cs="Times New Roman"/>
          <w:i w:val="0"/>
          <w:sz w:val="22"/>
          <w:szCs w:val="22"/>
          <w:lang w:val="en-GB"/>
        </w:rPr>
      </w:pPr>
    </w:p>
    <w:p w14:paraId="41449E0C" w14:textId="3AA7AC1B" w:rsidR="002428E1" w:rsidRPr="00FC70EB" w:rsidRDefault="002428E1" w:rsidP="002428E1">
      <w:pPr>
        <w:spacing w:line="360" w:lineRule="auto"/>
        <w:rPr>
          <w:rFonts w:ascii="Times New Roman" w:hAnsi="Times New Roman" w:cs="Times New Roman"/>
          <w:i w:val="0"/>
          <w:color w:val="262626"/>
          <w:sz w:val="22"/>
          <w:szCs w:val="22"/>
        </w:rPr>
      </w:pPr>
      <w:r w:rsidRPr="00FC70EB">
        <w:rPr>
          <w:rFonts w:ascii="Times New Roman" w:hAnsi="Times New Roman" w:cs="Times New Roman"/>
          <w:i w:val="0"/>
          <w:sz w:val="22"/>
          <w:szCs w:val="22"/>
          <w:lang w:val="en-GB"/>
        </w:rPr>
        <w:t>This subtheme w</w:t>
      </w:r>
      <w:r w:rsidR="00AE4B5E" w:rsidRPr="00FC70EB">
        <w:rPr>
          <w:rFonts w:ascii="Times New Roman" w:hAnsi="Times New Roman" w:cs="Times New Roman"/>
          <w:i w:val="0"/>
          <w:sz w:val="22"/>
          <w:szCs w:val="22"/>
          <w:lang w:val="en-GB"/>
        </w:rPr>
        <w:t>as seen</w:t>
      </w:r>
      <w:r w:rsidRPr="00FC70EB">
        <w:rPr>
          <w:rFonts w:ascii="Times New Roman" w:hAnsi="Times New Roman" w:cs="Times New Roman"/>
          <w:i w:val="0"/>
          <w:sz w:val="22"/>
          <w:szCs w:val="22"/>
          <w:lang w:val="en-GB"/>
        </w:rPr>
        <w:t xml:space="preserve"> in research on the topic by the Scottish Government </w:t>
      </w:r>
      <w:r w:rsidRPr="00FC70EB">
        <w:rPr>
          <w:rFonts w:ascii="Times New Roman" w:eastAsia="Times New Roman" w:hAnsi="Times New Roman" w:cs="Times New Roman"/>
          <w:i w:val="0"/>
          <w:color w:val="000000"/>
          <w:sz w:val="22"/>
          <w:szCs w:val="22"/>
          <w:shd w:val="clear" w:color="auto" w:fill="FFFFFF"/>
        </w:rPr>
        <w:t xml:space="preserve">(Housing support for homeless households, 2012) in which </w:t>
      </w:r>
      <w:r w:rsidRPr="00FC70EB">
        <w:rPr>
          <w:rFonts w:ascii="Times New Roman" w:hAnsi="Times New Roman" w:cs="Times New Roman"/>
          <w:i w:val="0"/>
          <w:color w:val="262626"/>
          <w:sz w:val="22"/>
          <w:szCs w:val="22"/>
        </w:rPr>
        <w:t xml:space="preserve">a number of their </w:t>
      </w:r>
      <w:r w:rsidR="00F5087B" w:rsidRPr="00FC70EB">
        <w:rPr>
          <w:rFonts w:ascii="Times New Roman" w:hAnsi="Times New Roman" w:cs="Times New Roman"/>
          <w:i w:val="0"/>
          <w:color w:val="262626"/>
          <w:sz w:val="22"/>
          <w:szCs w:val="22"/>
        </w:rPr>
        <w:t xml:space="preserve">participants </w:t>
      </w:r>
      <w:r w:rsidRPr="00FC70EB">
        <w:rPr>
          <w:rFonts w:ascii="Times New Roman" w:hAnsi="Times New Roman" w:cs="Times New Roman"/>
          <w:i w:val="0"/>
          <w:color w:val="262626"/>
          <w:sz w:val="22"/>
          <w:szCs w:val="22"/>
        </w:rPr>
        <w:t>also highlighted a perceived need for flexibility</w:t>
      </w:r>
      <w:r w:rsidR="00963B8E" w:rsidRPr="00FC70EB">
        <w:rPr>
          <w:rFonts w:ascii="Times New Roman" w:hAnsi="Times New Roman" w:cs="Times New Roman"/>
          <w:i w:val="0"/>
          <w:color w:val="262626"/>
          <w:sz w:val="22"/>
          <w:szCs w:val="22"/>
        </w:rPr>
        <w:t xml:space="preserve"> and</w:t>
      </w:r>
      <w:r w:rsidRPr="00FC70EB">
        <w:rPr>
          <w:rFonts w:ascii="Times New Roman" w:hAnsi="Times New Roman" w:cs="Times New Roman"/>
          <w:i w:val="0"/>
          <w:color w:val="262626"/>
          <w:sz w:val="22"/>
          <w:szCs w:val="22"/>
        </w:rPr>
        <w:t xml:space="preserve"> identified variations </w:t>
      </w:r>
      <w:r w:rsidR="005C6EBA" w:rsidRPr="00FC70EB">
        <w:rPr>
          <w:rFonts w:ascii="Times New Roman" w:hAnsi="Times New Roman" w:cs="Times New Roman"/>
          <w:i w:val="0"/>
          <w:color w:val="262626"/>
          <w:sz w:val="22"/>
          <w:szCs w:val="22"/>
        </w:rPr>
        <w:t xml:space="preserve">in </w:t>
      </w:r>
      <w:r w:rsidRPr="00FC70EB">
        <w:rPr>
          <w:rFonts w:ascii="Times New Roman" w:hAnsi="Times New Roman" w:cs="Times New Roman"/>
          <w:i w:val="0"/>
          <w:color w:val="262626"/>
          <w:sz w:val="22"/>
          <w:szCs w:val="22"/>
        </w:rPr>
        <w:t xml:space="preserve">individual needs called for creativity. </w:t>
      </w:r>
    </w:p>
    <w:p w14:paraId="00701831" w14:textId="169F97D3" w:rsidR="002428E1" w:rsidRPr="00FC70EB" w:rsidRDefault="00F5087B" w:rsidP="002428E1">
      <w:pPr>
        <w:spacing w:line="360" w:lineRule="auto"/>
        <w:rPr>
          <w:rFonts w:ascii="Times New Roman" w:hAnsi="Times New Roman" w:cs="Times New Roman"/>
          <w:i w:val="0"/>
          <w:color w:val="1481AB" w:themeColor="accent1" w:themeShade="BF"/>
          <w:sz w:val="18"/>
          <w:szCs w:val="16"/>
          <w:lang w:val="en-GB"/>
        </w:rPr>
      </w:pPr>
      <w:r w:rsidRPr="00FC70EB">
        <w:rPr>
          <w:rFonts w:ascii="Times New Roman" w:hAnsi="Times New Roman" w:cs="Times New Roman"/>
          <w:i w:val="0"/>
          <w:color w:val="1481AB" w:themeColor="accent1" w:themeShade="BF"/>
          <w:sz w:val="18"/>
          <w:szCs w:val="16"/>
          <w:lang w:val="en-GB"/>
        </w:rPr>
        <w:t>“</w:t>
      </w:r>
      <w:r w:rsidR="002428E1" w:rsidRPr="00FC70EB">
        <w:rPr>
          <w:rFonts w:ascii="Times New Roman" w:hAnsi="Times New Roman" w:cs="Times New Roman"/>
          <w:i w:val="0"/>
          <w:color w:val="1481AB" w:themeColor="accent1" w:themeShade="BF"/>
          <w:sz w:val="18"/>
          <w:szCs w:val="16"/>
          <w:lang w:val="en-GB"/>
        </w:rPr>
        <w:t xml:space="preserve">I went to the local authority explained the situation and said </w:t>
      </w:r>
      <w:r w:rsidRPr="00FC70EB">
        <w:rPr>
          <w:rFonts w:ascii="Times New Roman" w:hAnsi="Times New Roman" w:cs="Times New Roman"/>
          <w:i w:val="0"/>
          <w:color w:val="1481AB" w:themeColor="accent1" w:themeShade="BF"/>
          <w:sz w:val="18"/>
          <w:szCs w:val="16"/>
          <w:lang w:val="en-GB"/>
        </w:rPr>
        <w:t>‘What do you think I can do?’</w:t>
      </w:r>
      <w:r w:rsidR="002428E1" w:rsidRPr="00FC70EB">
        <w:rPr>
          <w:rFonts w:ascii="Times New Roman" w:hAnsi="Times New Roman" w:cs="Times New Roman"/>
          <w:i w:val="0"/>
          <w:color w:val="1481AB" w:themeColor="accent1" w:themeShade="BF"/>
          <w:sz w:val="18"/>
          <w:szCs w:val="16"/>
          <w:lang w:val="en-GB"/>
        </w:rPr>
        <w:t xml:space="preserve"> and they suggested we write a letter with this client, well get the client to write it and detail the reasons why it (their previous accommodation) went wrong. That for me felt really creative and like hearing the client voice, supported by me and was flexible. And it worked, despite all evidence suggesting it wouldn’t.</w:t>
      </w:r>
      <w:r w:rsidRPr="00FC70EB">
        <w:rPr>
          <w:rFonts w:ascii="Times New Roman" w:hAnsi="Times New Roman" w:cs="Times New Roman"/>
          <w:i w:val="0"/>
          <w:color w:val="1481AB" w:themeColor="accent1" w:themeShade="BF"/>
          <w:sz w:val="18"/>
          <w:szCs w:val="16"/>
          <w:lang w:val="en-GB"/>
        </w:rPr>
        <w:t>”</w:t>
      </w:r>
      <w:r w:rsidR="002428E1" w:rsidRPr="00FC70EB">
        <w:rPr>
          <w:rFonts w:ascii="Times New Roman" w:hAnsi="Times New Roman" w:cs="Times New Roman"/>
          <w:i w:val="0"/>
          <w:color w:val="1481AB" w:themeColor="accent1" w:themeShade="BF"/>
          <w:sz w:val="18"/>
          <w:szCs w:val="16"/>
          <w:lang w:val="en-GB"/>
        </w:rPr>
        <w:t xml:space="preserve"> </w:t>
      </w:r>
    </w:p>
    <w:p w14:paraId="743E8B08" w14:textId="77777777" w:rsidR="00CF0E90" w:rsidRPr="00FC70EB" w:rsidRDefault="00CF0E90" w:rsidP="00476C32">
      <w:pPr>
        <w:spacing w:line="360" w:lineRule="auto"/>
        <w:rPr>
          <w:rFonts w:ascii="Times New Roman" w:hAnsi="Times New Roman" w:cs="Times New Roman"/>
          <w:i w:val="0"/>
          <w:sz w:val="22"/>
          <w:szCs w:val="16"/>
          <w:lang w:val="en-GB"/>
        </w:rPr>
      </w:pPr>
    </w:p>
    <w:p w14:paraId="7AFE0405" w14:textId="402CC8B2" w:rsidR="00862CDB" w:rsidRPr="00FC70EB" w:rsidRDefault="00862CDB" w:rsidP="00476C32">
      <w:pPr>
        <w:spacing w:line="360" w:lineRule="auto"/>
        <w:rPr>
          <w:rFonts w:ascii="Times New Roman" w:hAnsi="Times New Roman" w:cs="Times New Roman"/>
          <w:i w:val="0"/>
          <w:sz w:val="22"/>
          <w:szCs w:val="16"/>
          <w:lang w:val="en-GB"/>
        </w:rPr>
      </w:pPr>
    </w:p>
    <w:p w14:paraId="7DED360A" w14:textId="6581D997" w:rsidR="00862CDB" w:rsidRPr="00FC70EB" w:rsidRDefault="00862CDB" w:rsidP="00476C32">
      <w:pPr>
        <w:spacing w:line="360" w:lineRule="auto"/>
        <w:rPr>
          <w:rFonts w:ascii="Times New Roman" w:hAnsi="Times New Roman" w:cs="Times New Roman"/>
          <w:i w:val="0"/>
          <w:sz w:val="22"/>
          <w:szCs w:val="16"/>
          <w:lang w:val="en-GB"/>
        </w:rPr>
      </w:pPr>
    </w:p>
    <w:p w14:paraId="103F2914" w14:textId="08C6549E" w:rsidR="00862CDB" w:rsidRPr="00FC70EB" w:rsidRDefault="00862CDB" w:rsidP="00476C32">
      <w:pPr>
        <w:spacing w:line="360" w:lineRule="auto"/>
        <w:rPr>
          <w:rFonts w:ascii="Times New Roman" w:hAnsi="Times New Roman" w:cs="Times New Roman"/>
          <w:i w:val="0"/>
          <w:sz w:val="22"/>
          <w:szCs w:val="16"/>
          <w:lang w:val="en-GB"/>
        </w:rPr>
      </w:pPr>
    </w:p>
    <w:p w14:paraId="62179917" w14:textId="685E2B3F" w:rsidR="00862CDB" w:rsidRPr="00FC70EB" w:rsidRDefault="00862CDB" w:rsidP="00476C32">
      <w:pPr>
        <w:spacing w:line="360" w:lineRule="auto"/>
        <w:rPr>
          <w:rFonts w:ascii="Times New Roman" w:hAnsi="Times New Roman" w:cs="Times New Roman"/>
          <w:i w:val="0"/>
          <w:sz w:val="22"/>
          <w:szCs w:val="16"/>
          <w:lang w:val="en-GB"/>
        </w:rPr>
      </w:pPr>
    </w:p>
    <w:p w14:paraId="3E58E35E" w14:textId="50CC031E" w:rsidR="00862CDB" w:rsidRPr="00FC70EB" w:rsidRDefault="00862CDB" w:rsidP="00476C32">
      <w:pPr>
        <w:spacing w:line="360" w:lineRule="auto"/>
        <w:rPr>
          <w:rFonts w:ascii="Times New Roman" w:hAnsi="Times New Roman" w:cs="Times New Roman"/>
          <w:i w:val="0"/>
          <w:sz w:val="22"/>
          <w:szCs w:val="16"/>
          <w:lang w:val="en-GB"/>
        </w:rPr>
      </w:pPr>
    </w:p>
    <w:p w14:paraId="73176915" w14:textId="77777777" w:rsidR="00862CDB" w:rsidRPr="00FC70EB" w:rsidRDefault="00862CDB" w:rsidP="00476C32">
      <w:pPr>
        <w:spacing w:line="360" w:lineRule="auto"/>
        <w:rPr>
          <w:rFonts w:ascii="Times New Roman" w:hAnsi="Times New Roman" w:cs="Times New Roman"/>
          <w:i w:val="0"/>
          <w:sz w:val="22"/>
          <w:szCs w:val="16"/>
          <w:lang w:val="en-GB"/>
        </w:rPr>
      </w:pPr>
    </w:p>
    <w:p w14:paraId="642745F6" w14:textId="77777777" w:rsidR="00862CDB" w:rsidRPr="00FC70EB" w:rsidRDefault="00862CDB" w:rsidP="00476C32">
      <w:pPr>
        <w:spacing w:line="360" w:lineRule="auto"/>
        <w:rPr>
          <w:rFonts w:ascii="Times New Roman" w:hAnsi="Times New Roman" w:cs="Times New Roman"/>
          <w:i w:val="0"/>
          <w:sz w:val="22"/>
          <w:szCs w:val="16"/>
          <w:lang w:val="en-GB"/>
        </w:rPr>
      </w:pPr>
    </w:p>
    <w:p w14:paraId="51B3C79B" w14:textId="5309C5C8" w:rsidR="00862CDB" w:rsidRPr="00FC70EB" w:rsidRDefault="00862CDB" w:rsidP="00476C32">
      <w:pPr>
        <w:spacing w:line="360" w:lineRule="auto"/>
        <w:rPr>
          <w:rFonts w:ascii="Times New Roman" w:hAnsi="Times New Roman" w:cs="Times New Roman"/>
          <w:i w:val="0"/>
          <w:sz w:val="22"/>
          <w:szCs w:val="16"/>
          <w:lang w:val="en-GB"/>
        </w:rPr>
      </w:pPr>
    </w:p>
    <w:p w14:paraId="78FD6BF5" w14:textId="69B9AD52" w:rsidR="00862CDB" w:rsidRPr="00FC70EB" w:rsidRDefault="00862CDB" w:rsidP="00476C32">
      <w:pPr>
        <w:spacing w:line="360" w:lineRule="auto"/>
        <w:rPr>
          <w:rFonts w:ascii="Times New Roman" w:hAnsi="Times New Roman" w:cs="Times New Roman"/>
          <w:i w:val="0"/>
          <w:sz w:val="22"/>
          <w:szCs w:val="16"/>
          <w:lang w:val="en-GB"/>
        </w:rPr>
      </w:pPr>
    </w:p>
    <w:p w14:paraId="2D23905D" w14:textId="741A5A28" w:rsidR="00862CDB" w:rsidRPr="00FC70EB" w:rsidRDefault="00862CDB" w:rsidP="00476C32">
      <w:pPr>
        <w:spacing w:line="360" w:lineRule="auto"/>
        <w:rPr>
          <w:rFonts w:ascii="Times New Roman" w:hAnsi="Times New Roman" w:cs="Times New Roman"/>
          <w:i w:val="0"/>
          <w:sz w:val="22"/>
          <w:szCs w:val="16"/>
          <w:lang w:val="en-GB"/>
        </w:rPr>
      </w:pPr>
    </w:p>
    <w:p w14:paraId="48660B17" w14:textId="5D6F168A" w:rsidR="00862CDB" w:rsidRPr="00FC70EB" w:rsidRDefault="00862CDB" w:rsidP="00476C32">
      <w:pPr>
        <w:spacing w:line="360" w:lineRule="auto"/>
        <w:rPr>
          <w:rFonts w:ascii="Times New Roman" w:hAnsi="Times New Roman" w:cs="Times New Roman"/>
          <w:i w:val="0"/>
          <w:sz w:val="22"/>
          <w:szCs w:val="16"/>
          <w:lang w:val="en-GB"/>
        </w:rPr>
      </w:pPr>
    </w:p>
    <w:p w14:paraId="0DC439E4" w14:textId="6BAF083E" w:rsidR="00862CDB" w:rsidRPr="00FC70EB" w:rsidRDefault="00862CDB" w:rsidP="00476C32">
      <w:pPr>
        <w:spacing w:line="360" w:lineRule="auto"/>
        <w:rPr>
          <w:rFonts w:ascii="Times New Roman" w:hAnsi="Times New Roman" w:cs="Times New Roman"/>
          <w:i w:val="0"/>
          <w:sz w:val="22"/>
          <w:szCs w:val="16"/>
          <w:lang w:val="en-GB"/>
        </w:rPr>
      </w:pPr>
    </w:p>
    <w:p w14:paraId="3BED8CB6" w14:textId="145F5A23" w:rsidR="00862CDB" w:rsidRPr="00FC70EB" w:rsidRDefault="00862CDB" w:rsidP="00476C32">
      <w:pPr>
        <w:spacing w:line="360" w:lineRule="auto"/>
        <w:rPr>
          <w:rFonts w:ascii="Times New Roman" w:hAnsi="Times New Roman" w:cs="Times New Roman"/>
          <w:i w:val="0"/>
          <w:sz w:val="22"/>
          <w:szCs w:val="16"/>
          <w:lang w:val="en-GB"/>
        </w:rPr>
      </w:pPr>
    </w:p>
    <w:p w14:paraId="233BF464" w14:textId="3CB243CE" w:rsidR="00862CDB" w:rsidRPr="00FC70EB" w:rsidRDefault="00862CDB" w:rsidP="00476C32">
      <w:pPr>
        <w:spacing w:line="360" w:lineRule="auto"/>
        <w:rPr>
          <w:rFonts w:ascii="Times New Roman" w:hAnsi="Times New Roman" w:cs="Times New Roman"/>
          <w:i w:val="0"/>
          <w:sz w:val="22"/>
          <w:szCs w:val="16"/>
          <w:lang w:val="en-GB"/>
        </w:rPr>
      </w:pPr>
    </w:p>
    <w:p w14:paraId="4E1B64BD" w14:textId="77777777" w:rsidR="00862CDB" w:rsidRPr="00FC70EB" w:rsidRDefault="00862CDB" w:rsidP="00476C32">
      <w:pPr>
        <w:spacing w:line="360" w:lineRule="auto"/>
        <w:rPr>
          <w:rFonts w:ascii="Times New Roman" w:hAnsi="Times New Roman" w:cs="Times New Roman"/>
          <w:i w:val="0"/>
          <w:sz w:val="22"/>
          <w:szCs w:val="16"/>
          <w:lang w:val="en-GB"/>
        </w:rPr>
      </w:pPr>
    </w:p>
    <w:p w14:paraId="0BF47A49" w14:textId="79E4A06B" w:rsidR="00862CDB" w:rsidRPr="00FC70EB" w:rsidRDefault="00862CDB" w:rsidP="00476C32">
      <w:pPr>
        <w:spacing w:line="360" w:lineRule="auto"/>
        <w:rPr>
          <w:rFonts w:ascii="Times New Roman" w:hAnsi="Times New Roman" w:cs="Times New Roman"/>
          <w:i w:val="0"/>
          <w:sz w:val="22"/>
          <w:szCs w:val="16"/>
          <w:lang w:val="en-GB"/>
        </w:rPr>
      </w:pPr>
    </w:p>
    <w:p w14:paraId="5A579C73" w14:textId="328B9926" w:rsidR="00862CDB" w:rsidRPr="00FC70EB" w:rsidRDefault="00862CDB" w:rsidP="00476C32">
      <w:pPr>
        <w:spacing w:line="360" w:lineRule="auto"/>
        <w:rPr>
          <w:rFonts w:ascii="Times New Roman" w:hAnsi="Times New Roman" w:cs="Times New Roman"/>
          <w:i w:val="0"/>
          <w:sz w:val="22"/>
          <w:szCs w:val="16"/>
          <w:lang w:val="en-GB"/>
        </w:rPr>
      </w:pPr>
    </w:p>
    <w:p w14:paraId="4D826D69" w14:textId="77777777" w:rsidR="000573BD" w:rsidRPr="00FC70EB" w:rsidRDefault="000573BD" w:rsidP="00476C32">
      <w:pPr>
        <w:spacing w:line="360" w:lineRule="auto"/>
        <w:rPr>
          <w:rFonts w:ascii="Times New Roman" w:hAnsi="Times New Roman" w:cs="Times New Roman"/>
          <w:i w:val="0"/>
          <w:sz w:val="22"/>
          <w:szCs w:val="16"/>
          <w:lang w:val="en-GB"/>
        </w:rPr>
      </w:pPr>
    </w:p>
    <w:p w14:paraId="1FAC3AAD" w14:textId="46A3450A" w:rsidR="000573BD" w:rsidRPr="00FC70EB" w:rsidRDefault="000573BD" w:rsidP="00476C32">
      <w:pPr>
        <w:spacing w:line="360" w:lineRule="auto"/>
        <w:rPr>
          <w:rFonts w:ascii="Times New Roman" w:hAnsi="Times New Roman" w:cs="Times New Roman"/>
          <w:i w:val="0"/>
          <w:sz w:val="22"/>
          <w:szCs w:val="16"/>
          <w:lang w:val="en-GB"/>
        </w:rPr>
      </w:pPr>
    </w:p>
    <w:p w14:paraId="2D53B70C" w14:textId="38A2D976" w:rsidR="000573BD" w:rsidRPr="00FC70EB" w:rsidRDefault="000573BD" w:rsidP="00476C32">
      <w:pPr>
        <w:spacing w:line="360" w:lineRule="auto"/>
        <w:rPr>
          <w:rFonts w:ascii="Times New Roman" w:hAnsi="Times New Roman" w:cs="Times New Roman"/>
          <w:i w:val="0"/>
          <w:sz w:val="22"/>
          <w:szCs w:val="16"/>
          <w:lang w:val="en-GB"/>
        </w:rPr>
      </w:pPr>
    </w:p>
    <w:p w14:paraId="7FA203AC" w14:textId="01F08618" w:rsidR="000573BD" w:rsidRPr="00FC70EB" w:rsidRDefault="000573BD" w:rsidP="00476C32">
      <w:pPr>
        <w:spacing w:line="360" w:lineRule="auto"/>
        <w:rPr>
          <w:rFonts w:ascii="Times New Roman" w:hAnsi="Times New Roman" w:cs="Times New Roman"/>
          <w:i w:val="0"/>
          <w:sz w:val="22"/>
          <w:szCs w:val="16"/>
          <w:lang w:val="en-GB"/>
        </w:rPr>
      </w:pPr>
    </w:p>
    <w:p w14:paraId="0573E628" w14:textId="1F46825B" w:rsidR="000573BD" w:rsidRPr="00FC70EB" w:rsidRDefault="000573BD" w:rsidP="00476C32">
      <w:pPr>
        <w:spacing w:line="360" w:lineRule="auto"/>
        <w:rPr>
          <w:rFonts w:ascii="Times New Roman" w:hAnsi="Times New Roman" w:cs="Times New Roman"/>
          <w:i w:val="0"/>
          <w:sz w:val="22"/>
          <w:szCs w:val="16"/>
          <w:lang w:val="en-GB"/>
        </w:rPr>
      </w:pPr>
    </w:p>
    <w:p w14:paraId="4A514BFF" w14:textId="50857307" w:rsidR="000573BD" w:rsidRPr="00FC70EB" w:rsidRDefault="000573BD" w:rsidP="00476C32">
      <w:pPr>
        <w:spacing w:line="360" w:lineRule="auto"/>
        <w:rPr>
          <w:rFonts w:ascii="Times New Roman" w:hAnsi="Times New Roman" w:cs="Times New Roman"/>
          <w:i w:val="0"/>
          <w:sz w:val="22"/>
          <w:szCs w:val="16"/>
          <w:lang w:val="en-GB"/>
        </w:rPr>
      </w:pPr>
    </w:p>
    <w:p w14:paraId="0CB21312" w14:textId="77777777" w:rsidR="009D5AC2" w:rsidRPr="00FC70EB" w:rsidRDefault="009D5AC2" w:rsidP="00476C32">
      <w:pPr>
        <w:spacing w:line="360" w:lineRule="auto"/>
        <w:rPr>
          <w:rFonts w:ascii="Times New Roman" w:hAnsi="Times New Roman" w:cs="Times New Roman"/>
          <w:i w:val="0"/>
          <w:sz w:val="22"/>
          <w:szCs w:val="16"/>
          <w:lang w:val="en-GB"/>
        </w:rPr>
      </w:pPr>
    </w:p>
    <w:p w14:paraId="6C7EE392" w14:textId="795617EB" w:rsidR="00862CDB" w:rsidRPr="00FC70EB" w:rsidRDefault="00862CDB" w:rsidP="003626D2">
      <w:pPr>
        <w:spacing w:line="360" w:lineRule="auto"/>
        <w:rPr>
          <w:rFonts w:ascii="Times New Roman" w:hAnsi="Times New Roman" w:cs="Times New Roman"/>
          <w:i w:val="0"/>
          <w:color w:val="1CADE4" w:themeColor="accent1"/>
          <w:sz w:val="36"/>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C70EB">
        <w:rPr>
          <w:rFonts w:ascii="Times New Roman" w:hAnsi="Times New Roman" w:cs="Times New Roman"/>
          <w:i w:val="0"/>
          <w:color w:val="1CADE4" w:themeColor="accent1"/>
          <w:sz w:val="36"/>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Recommendations </w:t>
      </w:r>
    </w:p>
    <w:p w14:paraId="3102011F" w14:textId="4F2D6091" w:rsidR="00624301" w:rsidRPr="00FC70EB" w:rsidRDefault="003626D2" w:rsidP="003626D2">
      <w:pPr>
        <w:spacing w:line="360" w:lineRule="auto"/>
        <w:rPr>
          <w:rFonts w:ascii="Times New Roman" w:hAnsi="Times New Roman" w:cs="Times New Roman"/>
          <w:i w:val="0"/>
          <w:sz w:val="21"/>
          <w:szCs w:val="16"/>
          <w:lang w:val="en-GB"/>
        </w:rPr>
      </w:pPr>
      <w:r w:rsidRPr="00FC70EB">
        <w:rPr>
          <w:rFonts w:ascii="Times New Roman" w:hAnsi="Times New Roman" w:cs="Times New Roman"/>
          <w:i w:val="0"/>
          <w:sz w:val="21"/>
          <w:szCs w:val="16"/>
          <w:lang w:val="en-GB"/>
        </w:rPr>
        <w:t xml:space="preserve">The findings of this research demonstrate that the housing assessment process has been supportive of </w:t>
      </w:r>
      <w:r w:rsidR="00D24AC6" w:rsidRPr="00FC70EB">
        <w:rPr>
          <w:rFonts w:ascii="Times New Roman" w:hAnsi="Times New Roman" w:cs="Times New Roman"/>
          <w:i w:val="0"/>
          <w:sz w:val="21"/>
          <w:szCs w:val="16"/>
          <w:lang w:val="en-GB"/>
        </w:rPr>
        <w:t xml:space="preserve">people with </w:t>
      </w:r>
      <w:r w:rsidR="00024E82">
        <w:rPr>
          <w:rFonts w:ascii="Times New Roman" w:hAnsi="Times New Roman" w:cs="Times New Roman"/>
          <w:i w:val="0"/>
          <w:sz w:val="21"/>
          <w:szCs w:val="16"/>
          <w:lang w:val="en-GB"/>
        </w:rPr>
        <w:t>m</w:t>
      </w:r>
      <w:r w:rsidR="00024E82" w:rsidRPr="00FC70EB">
        <w:rPr>
          <w:rFonts w:ascii="Times New Roman" w:hAnsi="Times New Roman" w:cs="Times New Roman"/>
          <w:i w:val="0"/>
          <w:sz w:val="21"/>
          <w:szCs w:val="16"/>
          <w:lang w:val="en-GB"/>
        </w:rPr>
        <w:t xml:space="preserve">ultiple </w:t>
      </w:r>
      <w:r w:rsidR="00D24AC6" w:rsidRPr="00FC70EB">
        <w:rPr>
          <w:rFonts w:ascii="Times New Roman" w:hAnsi="Times New Roman" w:cs="Times New Roman"/>
          <w:i w:val="0"/>
          <w:sz w:val="21"/>
          <w:szCs w:val="16"/>
          <w:lang w:val="en-GB"/>
        </w:rPr>
        <w:t xml:space="preserve">and </w:t>
      </w:r>
      <w:r w:rsidR="00024E82">
        <w:rPr>
          <w:rFonts w:ascii="Times New Roman" w:hAnsi="Times New Roman" w:cs="Times New Roman"/>
          <w:i w:val="0"/>
          <w:sz w:val="21"/>
          <w:szCs w:val="16"/>
          <w:lang w:val="en-GB"/>
        </w:rPr>
        <w:t>c</w:t>
      </w:r>
      <w:r w:rsidR="00024E82" w:rsidRPr="00FC70EB">
        <w:rPr>
          <w:rFonts w:ascii="Times New Roman" w:hAnsi="Times New Roman" w:cs="Times New Roman"/>
          <w:i w:val="0"/>
          <w:sz w:val="21"/>
          <w:szCs w:val="16"/>
          <w:lang w:val="en-GB"/>
        </w:rPr>
        <w:t xml:space="preserve">omplex </w:t>
      </w:r>
      <w:r w:rsidR="00D24AC6" w:rsidRPr="00FC70EB">
        <w:rPr>
          <w:rFonts w:ascii="Times New Roman" w:hAnsi="Times New Roman" w:cs="Times New Roman"/>
          <w:i w:val="0"/>
          <w:sz w:val="21"/>
          <w:szCs w:val="16"/>
          <w:lang w:val="en-GB"/>
        </w:rPr>
        <w:t>needs in the past. However</w:t>
      </w:r>
      <w:r w:rsidR="005C6EBA" w:rsidRPr="00FC70EB">
        <w:rPr>
          <w:rFonts w:ascii="Times New Roman" w:hAnsi="Times New Roman" w:cs="Times New Roman"/>
          <w:i w:val="0"/>
          <w:sz w:val="21"/>
          <w:szCs w:val="16"/>
          <w:lang w:val="en-GB"/>
        </w:rPr>
        <w:t>,</w:t>
      </w:r>
      <w:r w:rsidR="00D24AC6" w:rsidRPr="00FC70EB">
        <w:rPr>
          <w:rFonts w:ascii="Times New Roman" w:hAnsi="Times New Roman" w:cs="Times New Roman"/>
          <w:i w:val="0"/>
          <w:sz w:val="21"/>
          <w:szCs w:val="16"/>
          <w:lang w:val="en-GB"/>
        </w:rPr>
        <w:t xml:space="preserve"> it was clear that </w:t>
      </w:r>
      <w:r w:rsidR="005C6EBA" w:rsidRPr="00FC70EB">
        <w:rPr>
          <w:rFonts w:ascii="Times New Roman" w:hAnsi="Times New Roman" w:cs="Times New Roman"/>
          <w:i w:val="0"/>
          <w:sz w:val="21"/>
          <w:szCs w:val="16"/>
          <w:lang w:val="en-GB"/>
        </w:rPr>
        <w:t>a few adjustments could be made to ensure each assessment is supportive and demonstrates a positive outcome for this group. The following are recommendation</w:t>
      </w:r>
      <w:r w:rsidR="001E4324">
        <w:rPr>
          <w:rFonts w:ascii="Times New Roman" w:hAnsi="Times New Roman" w:cs="Times New Roman"/>
          <w:i w:val="0"/>
          <w:sz w:val="21"/>
          <w:szCs w:val="16"/>
          <w:lang w:val="en-GB"/>
        </w:rPr>
        <w:t>s</w:t>
      </w:r>
      <w:r w:rsidR="005C6EBA" w:rsidRPr="00FC70EB">
        <w:rPr>
          <w:rFonts w:ascii="Times New Roman" w:hAnsi="Times New Roman" w:cs="Times New Roman"/>
          <w:i w:val="0"/>
          <w:sz w:val="21"/>
          <w:szCs w:val="16"/>
          <w:lang w:val="en-GB"/>
        </w:rPr>
        <w:t xml:space="preserve"> for the local authorities who provide these housing assessments</w:t>
      </w:r>
      <w:r w:rsidR="000243BA" w:rsidRPr="00FC70EB">
        <w:rPr>
          <w:rFonts w:ascii="Times New Roman" w:hAnsi="Times New Roman" w:cs="Times New Roman"/>
          <w:i w:val="0"/>
          <w:sz w:val="21"/>
          <w:szCs w:val="16"/>
          <w:lang w:val="en-GB"/>
        </w:rPr>
        <w:t xml:space="preserve"> in how they can best support people with multiple and complex needs through the process</w:t>
      </w:r>
      <w:r w:rsidR="00D63323">
        <w:rPr>
          <w:rFonts w:ascii="Times New Roman" w:hAnsi="Times New Roman" w:cs="Times New Roman"/>
          <w:i w:val="0"/>
          <w:sz w:val="21"/>
          <w:szCs w:val="16"/>
          <w:lang w:val="en-GB"/>
        </w:rPr>
        <w:t>:</w:t>
      </w:r>
    </w:p>
    <w:p w14:paraId="4BA178A2" w14:textId="77777777" w:rsidR="005C6EBA" w:rsidRPr="00FC70EB" w:rsidRDefault="005C6EBA" w:rsidP="003626D2">
      <w:pPr>
        <w:spacing w:line="360" w:lineRule="auto"/>
        <w:rPr>
          <w:rFonts w:ascii="Times New Roman" w:hAnsi="Times New Roman" w:cs="Times New Roman"/>
          <w:i w:val="0"/>
          <w:sz w:val="21"/>
          <w:szCs w:val="16"/>
          <w:lang w:val="en-GB"/>
        </w:rPr>
      </w:pPr>
    </w:p>
    <w:p w14:paraId="1D11FB4F" w14:textId="1ADE8A65" w:rsidR="008A040B" w:rsidRPr="00FC70EB" w:rsidRDefault="00E7259F" w:rsidP="00E7259F">
      <w:pPr>
        <w:pStyle w:val="ListParagraph"/>
        <w:numPr>
          <w:ilvl w:val="0"/>
          <w:numId w:val="6"/>
        </w:numPr>
        <w:spacing w:line="360" w:lineRule="auto"/>
        <w:rPr>
          <w:rFonts w:ascii="Times New Roman" w:hAnsi="Times New Roman" w:cs="Times New Roman"/>
          <w:i w:val="0"/>
          <w:sz w:val="21"/>
          <w:szCs w:val="16"/>
          <w:lang w:val="en-GB"/>
        </w:rPr>
      </w:pPr>
      <w:r w:rsidRPr="00FC70EB">
        <w:rPr>
          <w:rFonts w:ascii="Times New Roman" w:hAnsi="Times New Roman" w:cs="Times New Roman"/>
          <w:i w:val="0"/>
          <w:sz w:val="21"/>
          <w:szCs w:val="16"/>
          <w:lang w:val="en-GB"/>
        </w:rPr>
        <w:t xml:space="preserve">Follow a clearer more concise assessment process that </w:t>
      </w:r>
      <w:proofErr w:type="gramStart"/>
      <w:r w:rsidRPr="00FC70EB">
        <w:rPr>
          <w:rFonts w:ascii="Times New Roman" w:hAnsi="Times New Roman" w:cs="Times New Roman"/>
          <w:i w:val="0"/>
          <w:sz w:val="21"/>
          <w:szCs w:val="16"/>
          <w:lang w:val="en-GB"/>
        </w:rPr>
        <w:t>doesn’t</w:t>
      </w:r>
      <w:proofErr w:type="gramEnd"/>
      <w:r w:rsidR="00FC70EB" w:rsidRPr="00FC70EB">
        <w:rPr>
          <w:rFonts w:ascii="Times New Roman" w:hAnsi="Times New Roman" w:cs="Times New Roman"/>
          <w:i w:val="0"/>
          <w:sz w:val="21"/>
          <w:szCs w:val="16"/>
          <w:lang w:val="en-GB"/>
        </w:rPr>
        <w:t xml:space="preserve"> take too</w:t>
      </w:r>
      <w:r w:rsidRPr="00FC70EB">
        <w:rPr>
          <w:rFonts w:ascii="Times New Roman" w:hAnsi="Times New Roman" w:cs="Times New Roman"/>
          <w:i w:val="0"/>
          <w:sz w:val="21"/>
          <w:szCs w:val="16"/>
          <w:lang w:val="en-GB"/>
        </w:rPr>
        <w:t xml:space="preserve"> long to </w:t>
      </w:r>
      <w:r w:rsidR="00FC70EB" w:rsidRPr="00FC70EB">
        <w:rPr>
          <w:rFonts w:ascii="Times New Roman" w:hAnsi="Times New Roman" w:cs="Times New Roman"/>
          <w:i w:val="0"/>
          <w:sz w:val="21"/>
          <w:szCs w:val="16"/>
          <w:lang w:val="en-GB"/>
        </w:rPr>
        <w:t>complete.</w:t>
      </w:r>
      <w:r w:rsidR="00D111FB" w:rsidRPr="00FC70EB">
        <w:rPr>
          <w:rFonts w:ascii="Times New Roman" w:hAnsi="Times New Roman" w:cs="Times New Roman"/>
          <w:i w:val="0"/>
          <w:sz w:val="22"/>
          <w:szCs w:val="22"/>
        </w:rPr>
        <w:t xml:space="preserve"> </w:t>
      </w:r>
    </w:p>
    <w:p w14:paraId="0446ACE0" w14:textId="339838A2" w:rsidR="00947BF1" w:rsidRPr="00FC70EB" w:rsidRDefault="00947BF1" w:rsidP="00B12A33">
      <w:pPr>
        <w:pStyle w:val="ListParagraph"/>
        <w:widowControl w:val="0"/>
        <w:numPr>
          <w:ilvl w:val="0"/>
          <w:numId w:val="6"/>
        </w:numPr>
        <w:autoSpaceDE w:val="0"/>
        <w:autoSpaceDN w:val="0"/>
        <w:adjustRightInd w:val="0"/>
        <w:spacing w:after="240" w:line="360" w:lineRule="auto"/>
        <w:rPr>
          <w:rFonts w:ascii="Times New Roman" w:hAnsi="Times New Roman" w:cs="Times New Roman"/>
          <w:i w:val="0"/>
          <w:sz w:val="24"/>
          <w:szCs w:val="24"/>
        </w:rPr>
      </w:pPr>
      <w:r w:rsidRPr="00FC70EB">
        <w:rPr>
          <w:rFonts w:ascii="Times New Roman" w:hAnsi="Times New Roman" w:cs="Times New Roman"/>
          <w:i w:val="0"/>
          <w:sz w:val="22"/>
          <w:szCs w:val="22"/>
        </w:rPr>
        <w:t>Ensure that the assessment process</w:t>
      </w:r>
      <w:r w:rsidR="00B12A33" w:rsidRPr="00FC70EB">
        <w:rPr>
          <w:rFonts w:ascii="Times New Roman" w:hAnsi="Times New Roman" w:cs="Times New Roman"/>
          <w:i w:val="0"/>
          <w:sz w:val="22"/>
          <w:szCs w:val="22"/>
        </w:rPr>
        <w:t xml:space="preserve"> follows a trauma informed approach. </w:t>
      </w:r>
      <w:r w:rsidR="00780D67" w:rsidRPr="00FC70EB">
        <w:rPr>
          <w:rFonts w:ascii="Times New Roman" w:hAnsi="Times New Roman" w:cs="Times New Roman"/>
          <w:i w:val="0"/>
          <w:sz w:val="22"/>
          <w:szCs w:val="22"/>
        </w:rPr>
        <w:t>This means being understanding of the trauma</w:t>
      </w:r>
      <w:r w:rsidR="007C4911" w:rsidRPr="00FC70EB">
        <w:rPr>
          <w:rFonts w:ascii="Times New Roman" w:hAnsi="Times New Roman" w:cs="Times New Roman"/>
          <w:i w:val="0"/>
          <w:sz w:val="22"/>
          <w:szCs w:val="22"/>
        </w:rPr>
        <w:t xml:space="preserve"> applicants may have experienced and ensuring the process is not re-traumatizing</w:t>
      </w:r>
      <w:r w:rsidRPr="00FC70EB">
        <w:rPr>
          <w:rFonts w:ascii="Times New Roman" w:hAnsi="Times New Roman" w:cs="Times New Roman"/>
          <w:i w:val="0"/>
          <w:sz w:val="22"/>
          <w:szCs w:val="22"/>
        </w:rPr>
        <w:t xml:space="preserve"> </w:t>
      </w:r>
    </w:p>
    <w:p w14:paraId="55E2AB75" w14:textId="73D893D9" w:rsidR="000A4A5E" w:rsidRPr="00FC70EB" w:rsidRDefault="000A4A5E" w:rsidP="00B12A33">
      <w:pPr>
        <w:pStyle w:val="ListParagraph"/>
        <w:widowControl w:val="0"/>
        <w:numPr>
          <w:ilvl w:val="0"/>
          <w:numId w:val="6"/>
        </w:numPr>
        <w:autoSpaceDE w:val="0"/>
        <w:autoSpaceDN w:val="0"/>
        <w:adjustRightInd w:val="0"/>
        <w:spacing w:after="240" w:line="360" w:lineRule="auto"/>
        <w:rPr>
          <w:rFonts w:ascii="Times New Roman" w:hAnsi="Times New Roman" w:cs="Times New Roman"/>
          <w:i w:val="0"/>
        </w:rPr>
      </w:pPr>
      <w:r w:rsidRPr="00FC70EB">
        <w:rPr>
          <w:rFonts w:ascii="Times New Roman" w:hAnsi="Times New Roman" w:cs="Times New Roman"/>
          <w:i w:val="0"/>
          <w:sz w:val="22"/>
          <w:szCs w:val="22"/>
        </w:rPr>
        <w:t xml:space="preserve">Show compassion and kindness to the applicants. </w:t>
      </w:r>
    </w:p>
    <w:p w14:paraId="1FDBEB42" w14:textId="40C80E8A" w:rsidR="009D0F53" w:rsidRPr="007A3C58" w:rsidRDefault="00C154C5" w:rsidP="00E7259F">
      <w:pPr>
        <w:pStyle w:val="ListParagraph"/>
        <w:numPr>
          <w:ilvl w:val="0"/>
          <w:numId w:val="6"/>
        </w:numPr>
        <w:spacing w:line="360" w:lineRule="auto"/>
        <w:rPr>
          <w:rFonts w:ascii="Times New Roman" w:hAnsi="Times New Roman" w:cs="Times New Roman"/>
          <w:i w:val="0"/>
          <w:sz w:val="22"/>
          <w:szCs w:val="22"/>
          <w:lang w:val="en-GB"/>
        </w:rPr>
      </w:pPr>
      <w:r w:rsidRPr="007A3C58">
        <w:rPr>
          <w:rFonts w:ascii="Times New Roman" w:hAnsi="Times New Roman" w:cs="Times New Roman"/>
          <w:i w:val="0"/>
          <w:sz w:val="22"/>
          <w:szCs w:val="22"/>
          <w:lang w:val="en-GB"/>
        </w:rPr>
        <w:t xml:space="preserve">Maintain confidentiality throughout the assessment. This includes providing </w:t>
      </w:r>
      <w:r w:rsidR="000A4A5E" w:rsidRPr="007A3C58">
        <w:rPr>
          <w:rFonts w:ascii="Times New Roman" w:hAnsi="Times New Roman" w:cs="Times New Roman"/>
          <w:i w:val="0"/>
          <w:sz w:val="22"/>
          <w:szCs w:val="22"/>
          <w:lang w:val="en-GB"/>
        </w:rPr>
        <w:t xml:space="preserve">a safe and private environment to carry out the assessments </w:t>
      </w:r>
      <w:proofErr w:type="gramStart"/>
      <w:r w:rsidR="000A4A5E" w:rsidRPr="007A3C58">
        <w:rPr>
          <w:rFonts w:ascii="Times New Roman" w:hAnsi="Times New Roman" w:cs="Times New Roman"/>
          <w:i w:val="0"/>
          <w:sz w:val="22"/>
          <w:szCs w:val="22"/>
          <w:lang w:val="en-GB"/>
        </w:rPr>
        <w:t>in order for</w:t>
      </w:r>
      <w:proofErr w:type="gramEnd"/>
      <w:r w:rsidR="000A4A5E" w:rsidRPr="007A3C58">
        <w:rPr>
          <w:rFonts w:ascii="Times New Roman" w:hAnsi="Times New Roman" w:cs="Times New Roman"/>
          <w:i w:val="0"/>
          <w:sz w:val="22"/>
          <w:szCs w:val="22"/>
          <w:lang w:val="en-GB"/>
        </w:rPr>
        <w:t xml:space="preserve"> applicants to feel more comfortable sharing their situation and experiences.  </w:t>
      </w:r>
    </w:p>
    <w:p w14:paraId="58E5D152" w14:textId="477D6294" w:rsidR="000A4A5E" w:rsidRPr="002E044B" w:rsidRDefault="000A4A5E" w:rsidP="00E7259F">
      <w:pPr>
        <w:pStyle w:val="ListParagraph"/>
        <w:numPr>
          <w:ilvl w:val="0"/>
          <w:numId w:val="6"/>
        </w:numPr>
        <w:spacing w:line="360" w:lineRule="auto"/>
        <w:rPr>
          <w:rFonts w:ascii="Times New Roman" w:hAnsi="Times New Roman" w:cs="Times New Roman"/>
          <w:i w:val="0"/>
          <w:sz w:val="21"/>
          <w:szCs w:val="16"/>
          <w:lang w:val="en-GB"/>
        </w:rPr>
      </w:pPr>
      <w:r w:rsidRPr="00FC70EB">
        <w:rPr>
          <w:rFonts w:ascii="Times New Roman" w:hAnsi="Times New Roman" w:cs="Times New Roman"/>
          <w:i w:val="0"/>
          <w:sz w:val="21"/>
          <w:szCs w:val="16"/>
          <w:lang w:val="en-GB"/>
        </w:rPr>
        <w:t>Take a</w:t>
      </w:r>
      <w:r w:rsidR="00797B87" w:rsidRPr="00FC70EB">
        <w:rPr>
          <w:rFonts w:ascii="Times New Roman" w:hAnsi="Times New Roman" w:cs="Times New Roman"/>
          <w:i w:val="0"/>
          <w:sz w:val="21"/>
          <w:szCs w:val="16"/>
          <w:lang w:val="en-GB"/>
        </w:rPr>
        <w:t>n</w:t>
      </w:r>
      <w:r w:rsidRPr="00FC70EB">
        <w:rPr>
          <w:rFonts w:ascii="Times New Roman" w:hAnsi="Times New Roman" w:cs="Times New Roman"/>
          <w:i w:val="0"/>
          <w:sz w:val="21"/>
          <w:szCs w:val="16"/>
          <w:lang w:val="en-GB"/>
        </w:rPr>
        <w:t xml:space="preserve"> interprofessio</w:t>
      </w:r>
      <w:r w:rsidR="00963B8E" w:rsidRPr="00FC70EB">
        <w:rPr>
          <w:rFonts w:ascii="Times New Roman" w:hAnsi="Times New Roman" w:cs="Times New Roman"/>
          <w:i w:val="0"/>
          <w:sz w:val="21"/>
          <w:szCs w:val="16"/>
          <w:lang w:val="en-GB"/>
        </w:rPr>
        <w:t>nal approach to the assessments, in which housing officers utilise the applicants existing support network. This could include</w:t>
      </w:r>
      <w:r w:rsidR="00963B8E" w:rsidRPr="00CF1824">
        <w:rPr>
          <w:rFonts w:ascii="Times New Roman" w:hAnsi="Times New Roman" w:cs="Times New Roman"/>
          <w:sz w:val="21"/>
          <w:szCs w:val="16"/>
          <w:lang w:val="en-GB"/>
        </w:rPr>
        <w:t xml:space="preserve"> </w:t>
      </w:r>
      <w:r w:rsidR="00963B8E" w:rsidRPr="002E044B">
        <w:rPr>
          <w:rFonts w:ascii="Times New Roman" w:hAnsi="Times New Roman" w:cs="Times New Roman"/>
          <w:i w:val="0"/>
          <w:sz w:val="21"/>
          <w:szCs w:val="16"/>
          <w:lang w:val="en-GB"/>
        </w:rPr>
        <w:t xml:space="preserve">working alongside the individual’s key worker who will know them well. </w:t>
      </w:r>
    </w:p>
    <w:p w14:paraId="048A4B77" w14:textId="13DAC7A6" w:rsidR="00963B8E" w:rsidRPr="002E044B" w:rsidRDefault="00797B87" w:rsidP="00E7259F">
      <w:pPr>
        <w:pStyle w:val="ListParagraph"/>
        <w:numPr>
          <w:ilvl w:val="0"/>
          <w:numId w:val="6"/>
        </w:numPr>
        <w:spacing w:line="360" w:lineRule="auto"/>
        <w:rPr>
          <w:rFonts w:ascii="Times New Roman" w:hAnsi="Times New Roman" w:cs="Times New Roman"/>
          <w:i w:val="0"/>
          <w:sz w:val="21"/>
          <w:szCs w:val="16"/>
          <w:lang w:val="en-GB"/>
        </w:rPr>
      </w:pPr>
      <w:r w:rsidRPr="002E044B">
        <w:rPr>
          <w:rFonts w:ascii="Times New Roman" w:hAnsi="Times New Roman" w:cs="Times New Roman"/>
          <w:i w:val="0"/>
          <w:sz w:val="21"/>
          <w:szCs w:val="16"/>
          <w:lang w:val="en-GB"/>
        </w:rPr>
        <w:t xml:space="preserve">Allow for flexibility in the application process, work creatively around the obstacles that may arise when assessing people with multiple and complex needs. </w:t>
      </w:r>
    </w:p>
    <w:p w14:paraId="4762DC74" w14:textId="1E76AEEB" w:rsidR="008A040B" w:rsidRPr="00CF1824" w:rsidRDefault="0074244F" w:rsidP="009D0F53">
      <w:pPr>
        <w:pStyle w:val="ListParagraph"/>
        <w:spacing w:line="360" w:lineRule="auto"/>
        <w:rPr>
          <w:rFonts w:ascii="Times New Roman" w:hAnsi="Times New Roman" w:cs="Times New Roman"/>
          <w:sz w:val="21"/>
          <w:szCs w:val="16"/>
          <w:lang w:val="en-GB"/>
        </w:rPr>
      </w:pPr>
      <w:r>
        <w:rPr>
          <w:rFonts w:ascii="Times New Roman" w:hAnsi="Times New Roman" w:cs="Times New Roman"/>
          <w:noProof/>
          <w:sz w:val="22"/>
          <w:szCs w:val="16"/>
        </w:rPr>
        <w:drawing>
          <wp:anchor distT="0" distB="0" distL="114300" distR="114300" simplePos="0" relativeHeight="251670528" behindDoc="0" locked="0" layoutInCell="1" allowOverlap="1" wp14:anchorId="42F1A2D4" wp14:editId="6B66E292">
            <wp:simplePos x="0" y="0"/>
            <wp:positionH relativeFrom="column">
              <wp:posOffset>124460</wp:posOffset>
            </wp:positionH>
            <wp:positionV relativeFrom="paragraph">
              <wp:posOffset>441960</wp:posOffset>
            </wp:positionV>
            <wp:extent cx="2860040" cy="1595120"/>
            <wp:effectExtent l="0" t="0" r="10160" b="5080"/>
            <wp:wrapThrough wrapText="bothSides">
              <wp:wrapPolygon edited="0">
                <wp:start x="0" y="0"/>
                <wp:lineTo x="0" y="21325"/>
                <wp:lineTo x="21485" y="21325"/>
                <wp:lineTo x="21485" y="0"/>
                <wp:lineTo x="0" y="0"/>
              </wp:wrapPolygon>
            </wp:wrapThrough>
            <wp:docPr id="20" name="Picture 20"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F1BD28" w14:textId="518CB7DE" w:rsidR="00624301" w:rsidRPr="00CF1824" w:rsidRDefault="00624301" w:rsidP="00DB6495">
      <w:pPr>
        <w:spacing w:line="360" w:lineRule="auto"/>
        <w:rPr>
          <w:rFonts w:ascii="Times New Roman" w:hAnsi="Times New Roman" w:cs="Times New Roman"/>
          <w:sz w:val="22"/>
          <w:szCs w:val="16"/>
          <w:lang w:val="en-GB"/>
        </w:rPr>
      </w:pPr>
    </w:p>
    <w:p w14:paraId="2AC2BDD8" w14:textId="169DFB3F" w:rsidR="0049177D" w:rsidRPr="00CF1824" w:rsidRDefault="0049177D" w:rsidP="00DB6495">
      <w:pPr>
        <w:spacing w:line="360" w:lineRule="auto"/>
        <w:rPr>
          <w:rFonts w:ascii="Times New Roman" w:hAnsi="Times New Roman" w:cs="Times New Roman"/>
          <w:sz w:val="22"/>
          <w:szCs w:val="16"/>
          <w:lang w:val="en-GB"/>
        </w:rPr>
      </w:pPr>
    </w:p>
    <w:p w14:paraId="0CB2957C" w14:textId="1EF66F55" w:rsidR="00C5239E" w:rsidRDefault="00C5239E" w:rsidP="00476C32">
      <w:pPr>
        <w:spacing w:line="360" w:lineRule="auto"/>
        <w:rPr>
          <w:rFonts w:ascii="Times New Roman" w:hAnsi="Times New Roman" w:cs="Times New Roman"/>
          <w:sz w:val="22"/>
          <w:szCs w:val="16"/>
          <w:lang w:val="en-GB"/>
        </w:rPr>
      </w:pPr>
    </w:p>
    <w:p w14:paraId="76E07B31" w14:textId="0F04FF0D" w:rsidR="00862CDB" w:rsidRDefault="00862CDB" w:rsidP="00476C32">
      <w:pPr>
        <w:spacing w:line="360" w:lineRule="auto"/>
        <w:rPr>
          <w:rFonts w:ascii="Times New Roman" w:hAnsi="Times New Roman" w:cs="Times New Roman"/>
          <w:sz w:val="22"/>
          <w:szCs w:val="16"/>
          <w:lang w:val="en-GB"/>
        </w:rPr>
      </w:pPr>
    </w:p>
    <w:p w14:paraId="1CE30B80" w14:textId="77777777" w:rsidR="00862CDB" w:rsidRDefault="00862CDB" w:rsidP="00476C32">
      <w:pPr>
        <w:spacing w:line="360" w:lineRule="auto"/>
        <w:rPr>
          <w:rFonts w:ascii="Times New Roman" w:hAnsi="Times New Roman" w:cs="Times New Roman"/>
          <w:sz w:val="22"/>
          <w:szCs w:val="16"/>
          <w:lang w:val="en-GB"/>
        </w:rPr>
      </w:pPr>
    </w:p>
    <w:p w14:paraId="4D3CFB5A" w14:textId="77777777" w:rsidR="00862CDB" w:rsidRDefault="00862CDB" w:rsidP="00476C32">
      <w:pPr>
        <w:spacing w:line="360" w:lineRule="auto"/>
        <w:rPr>
          <w:rFonts w:ascii="Times New Roman" w:hAnsi="Times New Roman" w:cs="Times New Roman"/>
          <w:sz w:val="22"/>
          <w:szCs w:val="16"/>
          <w:lang w:val="en-GB"/>
        </w:rPr>
      </w:pPr>
    </w:p>
    <w:p w14:paraId="37837AF8" w14:textId="6DE35E27" w:rsidR="00862CDB" w:rsidRDefault="00862CDB" w:rsidP="00476C32">
      <w:pPr>
        <w:spacing w:line="360" w:lineRule="auto"/>
        <w:rPr>
          <w:rFonts w:ascii="Times New Roman" w:hAnsi="Times New Roman" w:cs="Times New Roman"/>
          <w:sz w:val="22"/>
          <w:szCs w:val="16"/>
          <w:lang w:val="en-GB"/>
        </w:rPr>
      </w:pPr>
    </w:p>
    <w:p w14:paraId="4A115CAD" w14:textId="77777777" w:rsidR="00862CDB" w:rsidRDefault="00862CDB" w:rsidP="00476C32">
      <w:pPr>
        <w:spacing w:line="360" w:lineRule="auto"/>
        <w:rPr>
          <w:rFonts w:ascii="Times New Roman" w:hAnsi="Times New Roman" w:cs="Times New Roman"/>
          <w:sz w:val="22"/>
          <w:szCs w:val="16"/>
          <w:lang w:val="en-GB"/>
        </w:rPr>
      </w:pPr>
    </w:p>
    <w:p w14:paraId="171D37DC" w14:textId="52111DE2" w:rsidR="00862CDB" w:rsidRDefault="00862CDB" w:rsidP="00476C32">
      <w:pPr>
        <w:spacing w:line="360" w:lineRule="auto"/>
        <w:rPr>
          <w:rFonts w:ascii="Times New Roman" w:hAnsi="Times New Roman" w:cs="Times New Roman"/>
          <w:sz w:val="22"/>
          <w:szCs w:val="16"/>
          <w:lang w:val="en-GB"/>
        </w:rPr>
      </w:pPr>
    </w:p>
    <w:p w14:paraId="56F4B2AF" w14:textId="774D6891" w:rsidR="00862CDB" w:rsidRDefault="00862CDB" w:rsidP="00476C32">
      <w:pPr>
        <w:spacing w:line="360" w:lineRule="auto"/>
        <w:rPr>
          <w:rFonts w:ascii="Times New Roman" w:hAnsi="Times New Roman" w:cs="Times New Roman"/>
          <w:sz w:val="22"/>
          <w:szCs w:val="16"/>
          <w:lang w:val="en-GB"/>
        </w:rPr>
      </w:pPr>
    </w:p>
    <w:p w14:paraId="0477D385" w14:textId="77777777" w:rsidR="00862CDB" w:rsidRDefault="00862CDB" w:rsidP="00476C32">
      <w:pPr>
        <w:spacing w:line="360" w:lineRule="auto"/>
        <w:rPr>
          <w:rFonts w:ascii="Times New Roman" w:hAnsi="Times New Roman" w:cs="Times New Roman"/>
          <w:sz w:val="22"/>
          <w:szCs w:val="16"/>
          <w:lang w:val="en-GB"/>
        </w:rPr>
      </w:pPr>
    </w:p>
    <w:p w14:paraId="03FA5708" w14:textId="77777777" w:rsidR="00862CDB" w:rsidRDefault="00862CDB" w:rsidP="00476C32">
      <w:pPr>
        <w:spacing w:line="360" w:lineRule="auto"/>
        <w:rPr>
          <w:rFonts w:ascii="Times New Roman" w:hAnsi="Times New Roman" w:cs="Times New Roman"/>
          <w:sz w:val="22"/>
          <w:szCs w:val="16"/>
          <w:lang w:val="en-GB"/>
        </w:rPr>
      </w:pPr>
    </w:p>
    <w:p w14:paraId="0C00A5E0" w14:textId="77777777" w:rsidR="00192DFE" w:rsidRDefault="00192DFE" w:rsidP="00476C32">
      <w:pPr>
        <w:spacing w:line="360" w:lineRule="auto"/>
        <w:rPr>
          <w:rFonts w:ascii="Times New Roman" w:hAnsi="Times New Roman" w:cs="Times New Roman"/>
          <w:sz w:val="22"/>
          <w:szCs w:val="16"/>
          <w:lang w:val="en-GB"/>
        </w:rPr>
      </w:pPr>
    </w:p>
    <w:p w14:paraId="0FE83ACD" w14:textId="77777777" w:rsidR="00192DFE" w:rsidRDefault="00192DFE" w:rsidP="00476C32">
      <w:pPr>
        <w:spacing w:line="360" w:lineRule="auto"/>
        <w:rPr>
          <w:rFonts w:ascii="Times New Roman" w:hAnsi="Times New Roman" w:cs="Times New Roman"/>
          <w:sz w:val="22"/>
          <w:szCs w:val="16"/>
          <w:lang w:val="en-GB"/>
        </w:rPr>
      </w:pPr>
    </w:p>
    <w:p w14:paraId="7E7D5F79" w14:textId="35E98CD9" w:rsidR="006C45BE" w:rsidRPr="00862CDB" w:rsidRDefault="00862CDB" w:rsidP="00476C32">
      <w:pPr>
        <w:spacing w:line="360" w:lineRule="auto"/>
        <w:rPr>
          <w:rFonts w:ascii="Times New Roman" w:hAnsi="Times New Roman" w:cs="Times New Roman"/>
          <w:i w:val="0"/>
          <w:color w:val="1CADE4"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imes New Roman" w:hAnsi="Times New Roman" w:cs="Times New Roman"/>
          <w:i w:val="0"/>
          <w:color w:val="1CADE4" w:themeColor="accent1"/>
          <w:sz w:val="32"/>
          <w:szCs w:val="3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References </w:t>
      </w:r>
    </w:p>
    <w:p w14:paraId="2AC49820" w14:textId="77777777" w:rsidR="006C45BE" w:rsidRPr="00CF1824" w:rsidRDefault="006C45BE" w:rsidP="00E22AA1">
      <w:pPr>
        <w:spacing w:line="360" w:lineRule="auto"/>
        <w:ind w:firstLine="720"/>
        <w:rPr>
          <w:rFonts w:ascii="Times New Roman" w:eastAsia="Times New Roman" w:hAnsi="Times New Roman" w:cs="Times New Roman"/>
          <w:color w:val="000000"/>
          <w:sz w:val="22"/>
          <w:szCs w:val="22"/>
          <w:shd w:val="clear" w:color="auto" w:fill="FFFFFF"/>
        </w:rPr>
      </w:pPr>
      <w:r w:rsidRPr="00CF1824">
        <w:rPr>
          <w:rFonts w:ascii="Times New Roman" w:eastAsia="Times New Roman" w:hAnsi="Times New Roman" w:cs="Times New Roman"/>
          <w:color w:val="000000"/>
          <w:sz w:val="22"/>
          <w:szCs w:val="22"/>
          <w:shd w:val="clear" w:color="auto" w:fill="FFFFFF"/>
        </w:rPr>
        <w:t>2012. </w:t>
      </w:r>
      <w:r w:rsidRPr="00CF1824">
        <w:rPr>
          <w:rFonts w:ascii="Times New Roman" w:eastAsia="Times New Roman" w:hAnsi="Times New Roman" w:cs="Times New Roman"/>
          <w:i w:val="0"/>
          <w:iCs w:val="0"/>
          <w:color w:val="000000"/>
          <w:sz w:val="22"/>
          <w:szCs w:val="22"/>
          <w:shd w:val="clear" w:color="auto" w:fill="FFFFFF"/>
        </w:rPr>
        <w:t>Housing support for homeless households</w:t>
      </w:r>
      <w:r w:rsidRPr="00CF1824">
        <w:rPr>
          <w:rFonts w:ascii="Times New Roman" w:eastAsia="Times New Roman" w:hAnsi="Times New Roman" w:cs="Times New Roman"/>
          <w:color w:val="000000"/>
          <w:sz w:val="22"/>
          <w:szCs w:val="22"/>
          <w:shd w:val="clear" w:color="auto" w:fill="FFFFFF"/>
        </w:rPr>
        <w:t>. Edinburgh: Scottish Government.</w:t>
      </w:r>
    </w:p>
    <w:p w14:paraId="530CBE25" w14:textId="77777777" w:rsidR="006C45BE" w:rsidRPr="00CF1824" w:rsidRDefault="006C45BE" w:rsidP="00E22AA1">
      <w:pPr>
        <w:spacing w:line="360" w:lineRule="auto"/>
        <w:rPr>
          <w:rFonts w:ascii="Times New Roman" w:eastAsia="Times New Roman" w:hAnsi="Times New Roman" w:cs="Times New Roman"/>
          <w:sz w:val="22"/>
          <w:szCs w:val="22"/>
        </w:rPr>
      </w:pPr>
      <w:r w:rsidRPr="00CF1824">
        <w:rPr>
          <w:rFonts w:ascii="Times New Roman" w:eastAsia="Times New Roman" w:hAnsi="Times New Roman" w:cs="Times New Roman"/>
          <w:color w:val="000000"/>
          <w:sz w:val="22"/>
          <w:szCs w:val="22"/>
          <w:shd w:val="clear" w:color="auto" w:fill="FFFFFF"/>
        </w:rPr>
        <w:t>2020. </w:t>
      </w:r>
      <w:r w:rsidRPr="00CF1824">
        <w:rPr>
          <w:rFonts w:ascii="Times New Roman" w:eastAsia="Times New Roman" w:hAnsi="Times New Roman" w:cs="Times New Roman"/>
          <w:i w:val="0"/>
          <w:iCs w:val="0"/>
          <w:color w:val="000000"/>
          <w:sz w:val="22"/>
          <w:szCs w:val="22"/>
          <w:shd w:val="clear" w:color="auto" w:fill="FFFFFF"/>
        </w:rPr>
        <w:t>The role of lived experience in creating systems change</w:t>
      </w:r>
      <w:r w:rsidRPr="00CF1824">
        <w:rPr>
          <w:rFonts w:ascii="Times New Roman" w:eastAsia="Times New Roman" w:hAnsi="Times New Roman" w:cs="Times New Roman"/>
          <w:color w:val="000000"/>
          <w:sz w:val="22"/>
          <w:szCs w:val="22"/>
          <w:shd w:val="clear" w:color="auto" w:fill="FFFFFF"/>
        </w:rPr>
        <w:t>. [</w:t>
      </w:r>
      <w:proofErr w:type="spellStart"/>
      <w:r w:rsidRPr="00CF1824">
        <w:rPr>
          <w:rFonts w:ascii="Times New Roman" w:eastAsia="Times New Roman" w:hAnsi="Times New Roman" w:cs="Times New Roman"/>
          <w:color w:val="000000"/>
          <w:sz w:val="22"/>
          <w:szCs w:val="22"/>
          <w:shd w:val="clear" w:color="auto" w:fill="FFFFFF"/>
        </w:rPr>
        <w:t>ebook</w:t>
      </w:r>
      <w:proofErr w:type="spellEnd"/>
      <w:r w:rsidRPr="00CF1824">
        <w:rPr>
          <w:rFonts w:ascii="Times New Roman" w:eastAsia="Times New Roman" w:hAnsi="Times New Roman" w:cs="Times New Roman"/>
          <w:color w:val="000000"/>
          <w:sz w:val="22"/>
          <w:szCs w:val="22"/>
          <w:shd w:val="clear" w:color="auto" w:fill="FFFFFF"/>
        </w:rPr>
        <w:t>] CFE Research. Available at: &lt;https://www.bht.org.uk/wp-content/uploads/2021/03/The-role-of-lived-experience-in-creating-systems-change-2020-1.pdf&gt; [Accessed 31 May 2021].</w:t>
      </w:r>
    </w:p>
    <w:p w14:paraId="2AE765F6" w14:textId="77777777" w:rsidR="006C45BE" w:rsidRPr="00CF1824" w:rsidRDefault="006C45BE" w:rsidP="00E22AA1">
      <w:pPr>
        <w:spacing w:line="360" w:lineRule="auto"/>
        <w:ind w:firstLine="720"/>
        <w:rPr>
          <w:rFonts w:ascii="Times New Roman" w:eastAsia="Times New Roman" w:hAnsi="Times New Roman" w:cs="Times New Roman"/>
          <w:sz w:val="22"/>
          <w:szCs w:val="22"/>
        </w:rPr>
      </w:pPr>
      <w:r w:rsidRPr="00CF1824">
        <w:rPr>
          <w:rFonts w:ascii="Times New Roman" w:eastAsia="Times New Roman" w:hAnsi="Times New Roman" w:cs="Times New Roman"/>
          <w:color w:val="222222"/>
          <w:sz w:val="22"/>
          <w:szCs w:val="22"/>
          <w:shd w:val="clear" w:color="auto" w:fill="FFFFFF"/>
        </w:rPr>
        <w:t>Act, H.R., 2017. The Homelessness Reduction Act.</w:t>
      </w:r>
    </w:p>
    <w:p w14:paraId="0A3F6404" w14:textId="77777777" w:rsidR="006C45BE" w:rsidRPr="00CF1824" w:rsidRDefault="006C45BE" w:rsidP="00E22AA1">
      <w:pPr>
        <w:spacing w:line="360" w:lineRule="auto"/>
        <w:ind w:firstLine="720"/>
        <w:rPr>
          <w:rFonts w:ascii="Times New Roman" w:eastAsia="Times New Roman" w:hAnsi="Times New Roman" w:cs="Times New Roman"/>
          <w:sz w:val="22"/>
          <w:szCs w:val="22"/>
        </w:rPr>
      </w:pPr>
      <w:r w:rsidRPr="00CF1824">
        <w:rPr>
          <w:rFonts w:ascii="Times New Roman" w:eastAsia="Times New Roman" w:hAnsi="Times New Roman" w:cs="Times New Roman"/>
          <w:color w:val="222222"/>
          <w:sz w:val="22"/>
          <w:szCs w:val="22"/>
          <w:shd w:val="clear" w:color="auto" w:fill="FFFFFF"/>
        </w:rPr>
        <w:t>Act, H.R., 2017. The Homelessness Reduction Act.</w:t>
      </w:r>
    </w:p>
    <w:p w14:paraId="3CEC922B" w14:textId="77777777" w:rsidR="006C45BE" w:rsidRPr="00CF1824" w:rsidRDefault="006C45BE" w:rsidP="00E22AA1">
      <w:pPr>
        <w:spacing w:line="360" w:lineRule="auto"/>
        <w:ind w:firstLine="720"/>
        <w:rPr>
          <w:rFonts w:ascii="Times New Roman" w:eastAsia="Times New Roman" w:hAnsi="Times New Roman" w:cs="Times New Roman"/>
          <w:sz w:val="22"/>
          <w:szCs w:val="22"/>
        </w:rPr>
      </w:pPr>
      <w:r w:rsidRPr="00CF1824">
        <w:rPr>
          <w:rFonts w:ascii="Times New Roman" w:eastAsia="Times New Roman" w:hAnsi="Times New Roman" w:cs="Times New Roman"/>
          <w:color w:val="222222"/>
          <w:sz w:val="22"/>
          <w:szCs w:val="22"/>
          <w:shd w:val="clear" w:color="auto" w:fill="FFFFFF"/>
        </w:rPr>
        <w:t>Anderson, S., 2010. Summing Up: Revolving Doors Agency Key Learning 2000-2009.</w:t>
      </w:r>
    </w:p>
    <w:p w14:paraId="5AB0559C" w14:textId="77777777" w:rsidR="006C45BE" w:rsidRPr="00CF1824" w:rsidRDefault="006C45BE" w:rsidP="00E22AA1">
      <w:pPr>
        <w:spacing w:line="360" w:lineRule="auto"/>
        <w:ind w:firstLine="720"/>
        <w:rPr>
          <w:rFonts w:ascii="Times New Roman" w:eastAsia="Times New Roman" w:hAnsi="Times New Roman" w:cs="Times New Roman"/>
          <w:sz w:val="22"/>
          <w:szCs w:val="22"/>
        </w:rPr>
      </w:pPr>
      <w:r w:rsidRPr="00CF1824">
        <w:rPr>
          <w:rFonts w:ascii="Times New Roman" w:eastAsia="Times New Roman" w:hAnsi="Times New Roman" w:cs="Times New Roman"/>
          <w:color w:val="222222"/>
          <w:sz w:val="22"/>
          <w:szCs w:val="22"/>
          <w:shd w:val="clear" w:color="auto" w:fill="FFFFFF"/>
        </w:rPr>
        <w:t>Anderson, S., New and innovative approaches to supporting people with complex needs.</w:t>
      </w:r>
    </w:p>
    <w:p w14:paraId="39D12148" w14:textId="77777777" w:rsidR="006C45BE" w:rsidRPr="00CF1824" w:rsidRDefault="006C45BE" w:rsidP="00E22AA1">
      <w:pPr>
        <w:spacing w:line="360" w:lineRule="auto"/>
        <w:ind w:firstLine="720"/>
        <w:rPr>
          <w:rFonts w:ascii="Times New Roman" w:eastAsia="Times New Roman" w:hAnsi="Times New Roman" w:cs="Times New Roman"/>
          <w:color w:val="333333"/>
          <w:sz w:val="22"/>
          <w:szCs w:val="22"/>
          <w:shd w:val="clear" w:color="auto" w:fill="FFFFFF"/>
        </w:rPr>
      </w:pPr>
      <w:r w:rsidRPr="00CF1824">
        <w:rPr>
          <w:rFonts w:ascii="Times New Roman" w:eastAsia="Times New Roman" w:hAnsi="Times New Roman" w:cs="Times New Roman"/>
          <w:color w:val="333333"/>
          <w:sz w:val="22"/>
          <w:szCs w:val="22"/>
          <w:bdr w:val="none" w:sz="0" w:space="0" w:color="auto" w:frame="1"/>
          <w:shd w:val="clear" w:color="auto" w:fill="FFFFFF"/>
        </w:rPr>
        <w:t>CAIPE</w:t>
      </w:r>
      <w:r w:rsidRPr="00CF1824">
        <w:rPr>
          <w:rFonts w:ascii="Times New Roman" w:eastAsia="Times New Roman" w:hAnsi="Times New Roman" w:cs="Times New Roman"/>
          <w:color w:val="333333"/>
          <w:sz w:val="22"/>
          <w:szCs w:val="22"/>
          <w:shd w:val="clear" w:color="auto" w:fill="FFFFFF"/>
        </w:rPr>
        <w:t> (</w:t>
      </w:r>
      <w:r w:rsidRPr="00CF1824">
        <w:rPr>
          <w:rFonts w:ascii="Times New Roman" w:eastAsia="Times New Roman" w:hAnsi="Times New Roman" w:cs="Times New Roman"/>
          <w:color w:val="333333"/>
          <w:sz w:val="22"/>
          <w:szCs w:val="22"/>
          <w:bdr w:val="none" w:sz="0" w:space="0" w:color="auto" w:frame="1"/>
          <w:shd w:val="clear" w:color="auto" w:fill="FFFFFF"/>
        </w:rPr>
        <w:t>2007</w:t>
      </w:r>
      <w:r w:rsidRPr="00CF1824">
        <w:rPr>
          <w:rFonts w:ascii="Times New Roman" w:eastAsia="Times New Roman" w:hAnsi="Times New Roman" w:cs="Times New Roman"/>
          <w:color w:val="333333"/>
          <w:sz w:val="22"/>
          <w:szCs w:val="22"/>
          <w:shd w:val="clear" w:color="auto" w:fill="FFFFFF"/>
        </w:rPr>
        <w:t>), </w:t>
      </w:r>
      <w:r w:rsidRPr="00CF1824">
        <w:rPr>
          <w:rFonts w:ascii="Times New Roman" w:eastAsia="Times New Roman" w:hAnsi="Times New Roman" w:cs="Times New Roman"/>
          <w:i w:val="0"/>
          <w:iCs w:val="0"/>
          <w:color w:val="333333"/>
          <w:sz w:val="22"/>
          <w:szCs w:val="22"/>
          <w:bdr w:val="none" w:sz="0" w:space="0" w:color="auto" w:frame="1"/>
          <w:shd w:val="clear" w:color="auto" w:fill="FFFFFF"/>
        </w:rPr>
        <w:t>Creating an Interprofessional Workforce: An Education and Training Framework for Health and Social Care in England</w:t>
      </w:r>
      <w:r w:rsidRPr="00CF1824">
        <w:rPr>
          <w:rFonts w:ascii="Times New Roman" w:eastAsia="Times New Roman" w:hAnsi="Times New Roman" w:cs="Times New Roman"/>
          <w:color w:val="333333"/>
          <w:sz w:val="22"/>
          <w:szCs w:val="22"/>
          <w:shd w:val="clear" w:color="auto" w:fill="FFFFFF"/>
        </w:rPr>
        <w:t>, </w:t>
      </w:r>
      <w:r w:rsidRPr="00CF1824">
        <w:rPr>
          <w:rFonts w:ascii="Times New Roman" w:eastAsia="Times New Roman" w:hAnsi="Times New Roman" w:cs="Times New Roman"/>
          <w:color w:val="333333"/>
          <w:sz w:val="22"/>
          <w:szCs w:val="22"/>
          <w:bdr w:val="none" w:sz="0" w:space="0" w:color="auto" w:frame="1"/>
          <w:shd w:val="clear" w:color="auto" w:fill="FFFFFF"/>
        </w:rPr>
        <w:t>London</w:t>
      </w:r>
      <w:r w:rsidRPr="00CF1824">
        <w:rPr>
          <w:rFonts w:ascii="Times New Roman" w:eastAsia="Times New Roman" w:hAnsi="Times New Roman" w:cs="Times New Roman"/>
          <w:color w:val="333333"/>
          <w:sz w:val="22"/>
          <w:szCs w:val="22"/>
          <w:shd w:val="clear" w:color="auto" w:fill="FFFFFF"/>
        </w:rPr>
        <w:t>: </w:t>
      </w:r>
      <w:r w:rsidRPr="00CF1824">
        <w:rPr>
          <w:rFonts w:ascii="Times New Roman" w:eastAsia="Times New Roman" w:hAnsi="Times New Roman" w:cs="Times New Roman"/>
          <w:color w:val="333333"/>
          <w:sz w:val="22"/>
          <w:szCs w:val="22"/>
          <w:bdr w:val="none" w:sz="0" w:space="0" w:color="auto" w:frame="1"/>
          <w:shd w:val="clear" w:color="auto" w:fill="FFFFFF"/>
        </w:rPr>
        <w:t>CAIPE</w:t>
      </w:r>
      <w:r w:rsidRPr="00CF1824">
        <w:rPr>
          <w:rFonts w:ascii="Times New Roman" w:eastAsia="Times New Roman" w:hAnsi="Times New Roman" w:cs="Times New Roman"/>
          <w:color w:val="333333"/>
          <w:sz w:val="22"/>
          <w:szCs w:val="22"/>
          <w:shd w:val="clear" w:color="auto" w:fill="FFFFFF"/>
        </w:rPr>
        <w:t>, </w:t>
      </w:r>
      <w:hyperlink r:id="rId23" w:history="1">
        <w:r w:rsidRPr="00CF1824">
          <w:rPr>
            <w:rFonts w:ascii="Times New Roman" w:eastAsia="Times New Roman" w:hAnsi="Times New Roman" w:cs="Times New Roman"/>
            <w:color w:val="333333"/>
            <w:sz w:val="22"/>
            <w:szCs w:val="22"/>
            <w:u w:val="single"/>
            <w:bdr w:val="none" w:sz="0" w:space="0" w:color="auto" w:frame="1"/>
            <w:shd w:val="clear" w:color="auto" w:fill="FFFFFF"/>
          </w:rPr>
          <w:t>http://www.caipe.org.uk/silo/files/cipw-fw-doc.pdf</w:t>
        </w:r>
      </w:hyperlink>
      <w:r w:rsidRPr="00CF1824">
        <w:rPr>
          <w:rFonts w:ascii="Times New Roman" w:eastAsia="Times New Roman" w:hAnsi="Times New Roman" w:cs="Times New Roman"/>
          <w:color w:val="333333"/>
          <w:sz w:val="22"/>
          <w:szCs w:val="22"/>
          <w:shd w:val="clear" w:color="auto" w:fill="FFFFFF"/>
        </w:rPr>
        <w:t> [accessed 25.01.2010]</w:t>
      </w:r>
    </w:p>
    <w:p w14:paraId="26F6984E" w14:textId="77777777" w:rsidR="006C45BE" w:rsidRPr="00CF1824" w:rsidRDefault="006C45BE" w:rsidP="00E22AA1">
      <w:pPr>
        <w:spacing w:line="360" w:lineRule="auto"/>
        <w:ind w:firstLine="720"/>
        <w:rPr>
          <w:rFonts w:ascii="Times New Roman" w:eastAsia="Times New Roman" w:hAnsi="Times New Roman" w:cs="Times New Roman"/>
          <w:sz w:val="22"/>
          <w:szCs w:val="22"/>
        </w:rPr>
      </w:pPr>
      <w:r w:rsidRPr="00CF1824">
        <w:rPr>
          <w:rFonts w:ascii="Times New Roman" w:eastAsia="Times New Roman" w:hAnsi="Times New Roman" w:cs="Times New Roman"/>
          <w:color w:val="222222"/>
          <w:sz w:val="22"/>
          <w:szCs w:val="22"/>
          <w:shd w:val="clear" w:color="auto" w:fill="FFFFFF"/>
        </w:rPr>
        <w:t>Carleton, R.N., 2016. Into the unknown: A review and synthesis of contemporary models involving uncertainty. </w:t>
      </w:r>
      <w:r w:rsidRPr="00CF1824">
        <w:rPr>
          <w:rFonts w:ascii="Times New Roman" w:eastAsia="Times New Roman" w:hAnsi="Times New Roman" w:cs="Times New Roman"/>
          <w:i w:val="0"/>
          <w:iCs w:val="0"/>
          <w:color w:val="222222"/>
          <w:sz w:val="22"/>
          <w:szCs w:val="22"/>
          <w:shd w:val="clear" w:color="auto" w:fill="FFFFFF"/>
        </w:rPr>
        <w:t>Journal of anxiety disorders</w:t>
      </w:r>
      <w:r w:rsidRPr="00CF1824">
        <w:rPr>
          <w:rFonts w:ascii="Times New Roman" w:eastAsia="Times New Roman" w:hAnsi="Times New Roman" w:cs="Times New Roman"/>
          <w:color w:val="222222"/>
          <w:sz w:val="22"/>
          <w:szCs w:val="22"/>
          <w:shd w:val="clear" w:color="auto" w:fill="FFFFFF"/>
        </w:rPr>
        <w:t>, </w:t>
      </w:r>
      <w:r w:rsidRPr="00CF1824">
        <w:rPr>
          <w:rFonts w:ascii="Times New Roman" w:eastAsia="Times New Roman" w:hAnsi="Times New Roman" w:cs="Times New Roman"/>
          <w:i w:val="0"/>
          <w:iCs w:val="0"/>
          <w:color w:val="222222"/>
          <w:sz w:val="22"/>
          <w:szCs w:val="22"/>
          <w:shd w:val="clear" w:color="auto" w:fill="FFFFFF"/>
        </w:rPr>
        <w:t>39</w:t>
      </w:r>
      <w:r w:rsidRPr="00CF1824">
        <w:rPr>
          <w:rFonts w:ascii="Times New Roman" w:eastAsia="Times New Roman" w:hAnsi="Times New Roman" w:cs="Times New Roman"/>
          <w:color w:val="222222"/>
          <w:sz w:val="22"/>
          <w:szCs w:val="22"/>
          <w:shd w:val="clear" w:color="auto" w:fill="FFFFFF"/>
        </w:rPr>
        <w:t>, pp.30-43.</w:t>
      </w:r>
    </w:p>
    <w:p w14:paraId="5D3DB74F" w14:textId="77777777" w:rsidR="006C45BE" w:rsidRPr="00CF1824" w:rsidRDefault="006C45BE" w:rsidP="00E22AA1">
      <w:pPr>
        <w:spacing w:line="360" w:lineRule="auto"/>
        <w:ind w:firstLine="720"/>
        <w:rPr>
          <w:rFonts w:ascii="Times New Roman" w:eastAsia="Times New Roman" w:hAnsi="Times New Roman" w:cs="Times New Roman"/>
          <w:color w:val="222222"/>
          <w:sz w:val="22"/>
          <w:szCs w:val="22"/>
          <w:shd w:val="clear" w:color="auto" w:fill="FFFFFF"/>
        </w:rPr>
      </w:pPr>
      <w:r w:rsidRPr="00CF1824">
        <w:rPr>
          <w:rFonts w:ascii="Times New Roman" w:eastAsia="Times New Roman" w:hAnsi="Times New Roman" w:cs="Times New Roman"/>
          <w:color w:val="222222"/>
          <w:sz w:val="22"/>
          <w:szCs w:val="22"/>
          <w:shd w:val="clear" w:color="auto" w:fill="FFFFFF"/>
        </w:rPr>
        <w:t>Clinks, M.E.A.M.C., 2013. MEAM. </w:t>
      </w:r>
      <w:r w:rsidRPr="00CF1824">
        <w:rPr>
          <w:rFonts w:ascii="Times New Roman" w:eastAsia="Times New Roman" w:hAnsi="Times New Roman" w:cs="Times New Roman"/>
          <w:i w:val="0"/>
          <w:iCs w:val="0"/>
          <w:color w:val="222222"/>
          <w:sz w:val="22"/>
          <w:szCs w:val="22"/>
          <w:shd w:val="clear" w:color="auto" w:fill="FFFFFF"/>
        </w:rPr>
        <w:t>Homeless Link and Mind</w:t>
      </w:r>
      <w:r w:rsidRPr="00CF1824">
        <w:rPr>
          <w:rFonts w:ascii="Times New Roman" w:eastAsia="Times New Roman" w:hAnsi="Times New Roman" w:cs="Times New Roman"/>
          <w:color w:val="222222"/>
          <w:sz w:val="22"/>
          <w:szCs w:val="22"/>
          <w:shd w:val="clear" w:color="auto" w:fill="FFFFFF"/>
        </w:rPr>
        <w:t>.</w:t>
      </w:r>
    </w:p>
    <w:p w14:paraId="23AE3CC6" w14:textId="77777777" w:rsidR="006C45BE" w:rsidRPr="00CF1824" w:rsidRDefault="006C45BE" w:rsidP="00E22AA1">
      <w:pPr>
        <w:spacing w:line="360" w:lineRule="auto"/>
        <w:ind w:firstLine="720"/>
        <w:rPr>
          <w:rFonts w:ascii="Times New Roman" w:eastAsia="Times New Roman" w:hAnsi="Times New Roman" w:cs="Times New Roman"/>
          <w:color w:val="222222"/>
          <w:sz w:val="22"/>
          <w:szCs w:val="22"/>
          <w:shd w:val="clear" w:color="auto" w:fill="FFFFFF"/>
        </w:rPr>
      </w:pPr>
      <w:proofErr w:type="spellStart"/>
      <w:r w:rsidRPr="00CF1824">
        <w:rPr>
          <w:rFonts w:ascii="Times New Roman" w:eastAsia="Times New Roman" w:hAnsi="Times New Roman" w:cs="Times New Roman"/>
          <w:color w:val="222222"/>
          <w:sz w:val="22"/>
          <w:szCs w:val="22"/>
          <w:shd w:val="clear" w:color="auto" w:fill="FFFFFF"/>
        </w:rPr>
        <w:t>Cornes</w:t>
      </w:r>
      <w:proofErr w:type="spellEnd"/>
      <w:r w:rsidRPr="00CF1824">
        <w:rPr>
          <w:rFonts w:ascii="Times New Roman" w:eastAsia="Times New Roman" w:hAnsi="Times New Roman" w:cs="Times New Roman"/>
          <w:color w:val="222222"/>
          <w:sz w:val="22"/>
          <w:szCs w:val="22"/>
          <w:shd w:val="clear" w:color="auto" w:fill="FFFFFF"/>
        </w:rPr>
        <w:t xml:space="preserve">, M., Joly, L., </w:t>
      </w:r>
      <w:proofErr w:type="spellStart"/>
      <w:r w:rsidRPr="00CF1824">
        <w:rPr>
          <w:rFonts w:ascii="Times New Roman" w:eastAsia="Times New Roman" w:hAnsi="Times New Roman" w:cs="Times New Roman"/>
          <w:color w:val="222222"/>
          <w:sz w:val="22"/>
          <w:szCs w:val="22"/>
          <w:shd w:val="clear" w:color="auto" w:fill="FFFFFF"/>
        </w:rPr>
        <w:t>Manthorpe</w:t>
      </w:r>
      <w:proofErr w:type="spellEnd"/>
      <w:r w:rsidRPr="00CF1824">
        <w:rPr>
          <w:rFonts w:ascii="Times New Roman" w:eastAsia="Times New Roman" w:hAnsi="Times New Roman" w:cs="Times New Roman"/>
          <w:color w:val="222222"/>
          <w:sz w:val="22"/>
          <w:szCs w:val="22"/>
          <w:shd w:val="clear" w:color="auto" w:fill="FFFFFF"/>
        </w:rPr>
        <w:t>, J., O'Halloran, S. and Smyth, R., 2011. Working together to address multiple exclusion homelessness. </w:t>
      </w:r>
      <w:r w:rsidRPr="00CF1824">
        <w:rPr>
          <w:rFonts w:ascii="Times New Roman" w:eastAsia="Times New Roman" w:hAnsi="Times New Roman" w:cs="Times New Roman"/>
          <w:i w:val="0"/>
          <w:iCs w:val="0"/>
          <w:color w:val="222222"/>
          <w:sz w:val="22"/>
          <w:szCs w:val="22"/>
          <w:shd w:val="clear" w:color="auto" w:fill="FFFFFF"/>
        </w:rPr>
        <w:t>Social Policy and Society</w:t>
      </w:r>
      <w:r w:rsidRPr="00CF1824">
        <w:rPr>
          <w:rFonts w:ascii="Times New Roman" w:eastAsia="Times New Roman" w:hAnsi="Times New Roman" w:cs="Times New Roman"/>
          <w:color w:val="222222"/>
          <w:sz w:val="22"/>
          <w:szCs w:val="22"/>
          <w:shd w:val="clear" w:color="auto" w:fill="FFFFFF"/>
        </w:rPr>
        <w:t>, </w:t>
      </w:r>
      <w:r w:rsidRPr="00CF1824">
        <w:rPr>
          <w:rFonts w:ascii="Times New Roman" w:eastAsia="Times New Roman" w:hAnsi="Times New Roman" w:cs="Times New Roman"/>
          <w:i w:val="0"/>
          <w:iCs w:val="0"/>
          <w:color w:val="222222"/>
          <w:sz w:val="22"/>
          <w:szCs w:val="22"/>
          <w:shd w:val="clear" w:color="auto" w:fill="FFFFFF"/>
        </w:rPr>
        <w:t>10</w:t>
      </w:r>
      <w:r w:rsidRPr="00CF1824">
        <w:rPr>
          <w:rFonts w:ascii="Times New Roman" w:eastAsia="Times New Roman" w:hAnsi="Times New Roman" w:cs="Times New Roman"/>
          <w:color w:val="222222"/>
          <w:sz w:val="22"/>
          <w:szCs w:val="22"/>
          <w:shd w:val="clear" w:color="auto" w:fill="FFFFFF"/>
        </w:rPr>
        <w:t>(4), p.513.</w:t>
      </w:r>
    </w:p>
    <w:p w14:paraId="2F289B4C" w14:textId="77777777" w:rsidR="006C45BE" w:rsidRPr="00CF1824" w:rsidRDefault="006C45BE" w:rsidP="00E22AA1">
      <w:pPr>
        <w:widowControl w:val="0"/>
        <w:autoSpaceDE w:val="0"/>
        <w:autoSpaceDN w:val="0"/>
        <w:adjustRightInd w:val="0"/>
        <w:spacing w:after="240" w:line="360" w:lineRule="auto"/>
        <w:ind w:firstLine="720"/>
        <w:rPr>
          <w:rFonts w:ascii="Times New Roman" w:hAnsi="Times New Roman" w:cs="Times New Roman"/>
          <w:sz w:val="22"/>
          <w:szCs w:val="22"/>
        </w:rPr>
      </w:pPr>
      <w:r w:rsidRPr="00CF1824">
        <w:rPr>
          <w:rFonts w:ascii="Times New Roman" w:hAnsi="Times New Roman" w:cs="Times New Roman"/>
          <w:sz w:val="22"/>
          <w:szCs w:val="22"/>
        </w:rPr>
        <w:t xml:space="preserve">Duffy, S. and Hyde, C. (2014) </w:t>
      </w:r>
      <w:r w:rsidRPr="00CF1824">
        <w:rPr>
          <w:rFonts w:ascii="Times New Roman" w:hAnsi="Times New Roman" w:cs="Times New Roman"/>
          <w:i w:val="0"/>
          <w:iCs w:val="0"/>
          <w:sz w:val="22"/>
          <w:szCs w:val="22"/>
        </w:rPr>
        <w:t xml:space="preserve">Women at the Centre: Innovation in Community. </w:t>
      </w:r>
      <w:r w:rsidRPr="00CF1824">
        <w:rPr>
          <w:rFonts w:ascii="Times New Roman" w:hAnsi="Times New Roman" w:cs="Times New Roman"/>
          <w:sz w:val="22"/>
          <w:szCs w:val="22"/>
        </w:rPr>
        <w:t xml:space="preserve">Sheffield: The Centre for Welfare Reform. </w:t>
      </w:r>
    </w:p>
    <w:p w14:paraId="45F37993" w14:textId="77777777" w:rsidR="00E22AA1" w:rsidRPr="00CF1824" w:rsidRDefault="006C45BE" w:rsidP="00E22AA1">
      <w:pPr>
        <w:widowControl w:val="0"/>
        <w:autoSpaceDE w:val="0"/>
        <w:autoSpaceDN w:val="0"/>
        <w:adjustRightInd w:val="0"/>
        <w:spacing w:after="240" w:line="360" w:lineRule="auto"/>
        <w:ind w:firstLine="720"/>
        <w:rPr>
          <w:rFonts w:ascii="Times New Roman" w:hAnsi="Times New Roman" w:cs="Times New Roman"/>
          <w:sz w:val="22"/>
          <w:szCs w:val="22"/>
        </w:rPr>
      </w:pPr>
      <w:r w:rsidRPr="00CF1824">
        <w:rPr>
          <w:rFonts w:ascii="Times New Roman" w:eastAsia="Times New Roman" w:hAnsi="Times New Roman" w:cs="Times New Roman"/>
          <w:color w:val="222222"/>
          <w:sz w:val="22"/>
          <w:szCs w:val="22"/>
          <w:shd w:val="clear" w:color="auto" w:fill="FFFFFF"/>
        </w:rPr>
        <w:t xml:space="preserve">Frechette, J., </w:t>
      </w:r>
      <w:proofErr w:type="spellStart"/>
      <w:r w:rsidRPr="00CF1824">
        <w:rPr>
          <w:rFonts w:ascii="Times New Roman" w:eastAsia="Times New Roman" w:hAnsi="Times New Roman" w:cs="Times New Roman"/>
          <w:color w:val="222222"/>
          <w:sz w:val="22"/>
          <w:szCs w:val="22"/>
          <w:shd w:val="clear" w:color="auto" w:fill="FFFFFF"/>
        </w:rPr>
        <w:t>Bitzas</w:t>
      </w:r>
      <w:proofErr w:type="spellEnd"/>
      <w:r w:rsidRPr="00CF1824">
        <w:rPr>
          <w:rFonts w:ascii="Times New Roman" w:eastAsia="Times New Roman" w:hAnsi="Times New Roman" w:cs="Times New Roman"/>
          <w:color w:val="222222"/>
          <w:sz w:val="22"/>
          <w:szCs w:val="22"/>
          <w:shd w:val="clear" w:color="auto" w:fill="FFFFFF"/>
        </w:rPr>
        <w:t xml:space="preserve">, V., </w:t>
      </w:r>
      <w:proofErr w:type="spellStart"/>
      <w:r w:rsidRPr="00CF1824">
        <w:rPr>
          <w:rFonts w:ascii="Times New Roman" w:eastAsia="Times New Roman" w:hAnsi="Times New Roman" w:cs="Times New Roman"/>
          <w:color w:val="222222"/>
          <w:sz w:val="22"/>
          <w:szCs w:val="22"/>
          <w:shd w:val="clear" w:color="auto" w:fill="FFFFFF"/>
        </w:rPr>
        <w:t>Aubry</w:t>
      </w:r>
      <w:proofErr w:type="spellEnd"/>
      <w:proofErr w:type="gramStart"/>
      <w:r w:rsidRPr="00CF1824">
        <w:rPr>
          <w:rFonts w:ascii="Times New Roman" w:eastAsia="Times New Roman" w:hAnsi="Times New Roman" w:cs="Times New Roman"/>
          <w:color w:val="222222"/>
          <w:sz w:val="22"/>
          <w:szCs w:val="22"/>
          <w:shd w:val="clear" w:color="auto" w:fill="FFFFFF"/>
        </w:rPr>
        <w:t>, .</w:t>
      </w:r>
      <w:proofErr w:type="gramEnd"/>
      <w:r w:rsidRPr="00CF1824">
        <w:rPr>
          <w:rFonts w:ascii="Times New Roman" w:eastAsia="Times New Roman" w:hAnsi="Times New Roman" w:cs="Times New Roman"/>
          <w:color w:val="222222"/>
          <w:sz w:val="22"/>
          <w:szCs w:val="22"/>
          <w:shd w:val="clear" w:color="auto" w:fill="FFFFFF"/>
        </w:rPr>
        <w:t>, Kilpatrick, K. and Lavoie-Tremblay, M., 2020. Capturing lived experience: Methodological considerations for interpretive phenomenological inquiry. </w:t>
      </w:r>
      <w:r w:rsidRPr="00CF1824">
        <w:rPr>
          <w:rFonts w:ascii="Times New Roman" w:eastAsia="Times New Roman" w:hAnsi="Times New Roman" w:cs="Times New Roman"/>
          <w:i w:val="0"/>
          <w:iCs w:val="0"/>
          <w:color w:val="222222"/>
          <w:sz w:val="22"/>
          <w:szCs w:val="22"/>
          <w:shd w:val="clear" w:color="auto" w:fill="FFFFFF"/>
        </w:rPr>
        <w:t>International Journal of Qualitative Methods</w:t>
      </w:r>
      <w:r w:rsidRPr="00CF1824">
        <w:rPr>
          <w:rFonts w:ascii="Times New Roman" w:eastAsia="Times New Roman" w:hAnsi="Times New Roman" w:cs="Times New Roman"/>
          <w:color w:val="222222"/>
          <w:sz w:val="22"/>
          <w:szCs w:val="22"/>
          <w:shd w:val="clear" w:color="auto" w:fill="FFFFFF"/>
        </w:rPr>
        <w:t>, </w:t>
      </w:r>
      <w:r w:rsidRPr="00CF1824">
        <w:rPr>
          <w:rFonts w:ascii="Times New Roman" w:eastAsia="Times New Roman" w:hAnsi="Times New Roman" w:cs="Times New Roman"/>
          <w:i w:val="0"/>
          <w:iCs w:val="0"/>
          <w:color w:val="222222"/>
          <w:sz w:val="22"/>
          <w:szCs w:val="22"/>
          <w:shd w:val="clear" w:color="auto" w:fill="FFFFFF"/>
        </w:rPr>
        <w:t>19</w:t>
      </w:r>
      <w:r w:rsidRPr="00CF1824">
        <w:rPr>
          <w:rFonts w:ascii="Times New Roman" w:eastAsia="Times New Roman" w:hAnsi="Times New Roman" w:cs="Times New Roman"/>
          <w:color w:val="222222"/>
          <w:sz w:val="22"/>
          <w:szCs w:val="22"/>
          <w:shd w:val="clear" w:color="auto" w:fill="FFFFFF"/>
        </w:rPr>
        <w:t>, p.1609406920907254.</w:t>
      </w:r>
      <w:r w:rsidR="00E22AA1" w:rsidRPr="00CF1824">
        <w:rPr>
          <w:rFonts w:ascii="Times New Roman" w:hAnsi="Times New Roman" w:cs="Times New Roman"/>
          <w:sz w:val="22"/>
          <w:szCs w:val="22"/>
        </w:rPr>
        <w:t xml:space="preserve"> </w:t>
      </w:r>
      <w:r w:rsidRPr="00CF1824">
        <w:rPr>
          <w:rFonts w:ascii="Times New Roman" w:eastAsia="Times New Roman" w:hAnsi="Times New Roman" w:cs="Times New Roman"/>
          <w:color w:val="231F20"/>
          <w:sz w:val="22"/>
          <w:szCs w:val="22"/>
        </w:rPr>
        <w:t>functioning.</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Journal</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of</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Research</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in</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Personality,</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41,</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139–145.</w:t>
      </w:r>
      <w:r w:rsidRPr="00CF1824">
        <w:rPr>
          <w:rStyle w:val="a"/>
          <w:rFonts w:ascii="Times New Roman" w:eastAsia="Times New Roman" w:hAnsi="Times New Roman" w:cs="Times New Roman"/>
          <w:color w:val="231F20"/>
          <w:sz w:val="22"/>
          <w:szCs w:val="22"/>
        </w:rPr>
        <w:t xml:space="preserve"> </w:t>
      </w:r>
      <w:proofErr w:type="gramStart"/>
      <w:r w:rsidRPr="00CF1824">
        <w:rPr>
          <w:rFonts w:ascii="Times New Roman" w:eastAsia="Times New Roman" w:hAnsi="Times New Roman" w:cs="Times New Roman"/>
          <w:color w:val="231F20"/>
          <w:sz w:val="22"/>
          <w:szCs w:val="22"/>
        </w:rPr>
        <w:t>doi:10.1016/j.jrp</w:t>
      </w:r>
      <w:proofErr w:type="gramEnd"/>
      <w:r w:rsidRPr="00CF1824">
        <w:rPr>
          <w:rFonts w:ascii="Times New Roman" w:eastAsia="Times New Roman" w:hAnsi="Times New Roman" w:cs="Times New Roman"/>
          <w:color w:val="231F20"/>
          <w:sz w:val="22"/>
          <w:szCs w:val="22"/>
        </w:rPr>
        <w:t>.2006.03.004</w:t>
      </w:r>
    </w:p>
    <w:p w14:paraId="6B851410" w14:textId="77777777" w:rsidR="00E22AA1" w:rsidRPr="00CF1824" w:rsidRDefault="006C45BE" w:rsidP="00E22AA1">
      <w:pPr>
        <w:widowControl w:val="0"/>
        <w:autoSpaceDE w:val="0"/>
        <w:autoSpaceDN w:val="0"/>
        <w:adjustRightInd w:val="0"/>
        <w:spacing w:after="240" w:line="360" w:lineRule="auto"/>
        <w:ind w:firstLine="720"/>
        <w:rPr>
          <w:rFonts w:ascii="Times New Roman" w:hAnsi="Times New Roman" w:cs="Times New Roman"/>
          <w:sz w:val="22"/>
          <w:szCs w:val="22"/>
        </w:rPr>
      </w:pPr>
      <w:r w:rsidRPr="00CF1824">
        <w:rPr>
          <w:rFonts w:ascii="Times New Roman" w:eastAsia="Times New Roman" w:hAnsi="Times New Roman" w:cs="Times New Roman"/>
          <w:color w:val="222222"/>
          <w:sz w:val="22"/>
          <w:szCs w:val="22"/>
          <w:shd w:val="clear" w:color="auto" w:fill="FFFFFF"/>
        </w:rPr>
        <w:t>Gilbert, P., 2013. </w:t>
      </w:r>
      <w:r w:rsidRPr="00CF1824">
        <w:rPr>
          <w:rFonts w:ascii="Times New Roman" w:eastAsia="Times New Roman" w:hAnsi="Times New Roman" w:cs="Times New Roman"/>
          <w:i w:val="0"/>
          <w:iCs w:val="0"/>
          <w:color w:val="222222"/>
          <w:sz w:val="22"/>
          <w:szCs w:val="22"/>
          <w:shd w:val="clear" w:color="auto" w:fill="FFFFFF"/>
        </w:rPr>
        <w:t>Mindful compassion: Using the power of mindfulness and compassion to transform our lives</w:t>
      </w:r>
      <w:r w:rsidRPr="00CF1824">
        <w:rPr>
          <w:rFonts w:ascii="Times New Roman" w:eastAsia="Times New Roman" w:hAnsi="Times New Roman" w:cs="Times New Roman"/>
          <w:color w:val="222222"/>
          <w:sz w:val="22"/>
          <w:szCs w:val="22"/>
          <w:shd w:val="clear" w:color="auto" w:fill="FFFFFF"/>
        </w:rPr>
        <w:t>. Hachette UK.</w:t>
      </w:r>
    </w:p>
    <w:p w14:paraId="05CA5901" w14:textId="6B5F8C31" w:rsidR="006C45BE" w:rsidRPr="00CF1824" w:rsidRDefault="006C45BE" w:rsidP="00E22AA1">
      <w:pPr>
        <w:widowControl w:val="0"/>
        <w:autoSpaceDE w:val="0"/>
        <w:autoSpaceDN w:val="0"/>
        <w:adjustRightInd w:val="0"/>
        <w:spacing w:after="240" w:line="360" w:lineRule="auto"/>
        <w:ind w:firstLine="720"/>
        <w:rPr>
          <w:rFonts w:ascii="Times New Roman" w:eastAsiaTheme="minorHAnsi" w:hAnsi="Times New Roman" w:cs="Times New Roman"/>
          <w:sz w:val="22"/>
          <w:szCs w:val="22"/>
        </w:rPr>
      </w:pPr>
      <w:r w:rsidRPr="00CF1824">
        <w:rPr>
          <w:rFonts w:ascii="Times New Roman" w:eastAsia="Times New Roman" w:hAnsi="Times New Roman" w:cs="Times New Roman"/>
          <w:color w:val="333333"/>
          <w:sz w:val="22"/>
          <w:szCs w:val="22"/>
          <w:bdr w:val="none" w:sz="0" w:space="0" w:color="auto" w:frame="1"/>
          <w:shd w:val="clear" w:color="auto" w:fill="FFFFFF"/>
        </w:rPr>
        <w:t>Government, HM</w:t>
      </w:r>
      <w:r w:rsidRPr="00CF1824">
        <w:rPr>
          <w:rFonts w:ascii="Times New Roman" w:eastAsia="Times New Roman" w:hAnsi="Times New Roman" w:cs="Times New Roman"/>
          <w:color w:val="333333"/>
          <w:sz w:val="22"/>
          <w:szCs w:val="22"/>
          <w:shd w:val="clear" w:color="auto" w:fill="FFFFFF"/>
        </w:rPr>
        <w:t> (</w:t>
      </w:r>
      <w:r w:rsidRPr="00CF1824">
        <w:rPr>
          <w:rFonts w:ascii="Times New Roman" w:eastAsia="Times New Roman" w:hAnsi="Times New Roman" w:cs="Times New Roman"/>
          <w:color w:val="333333"/>
          <w:sz w:val="22"/>
          <w:szCs w:val="22"/>
          <w:bdr w:val="none" w:sz="0" w:space="0" w:color="auto" w:frame="1"/>
          <w:shd w:val="clear" w:color="auto" w:fill="FFFFFF"/>
        </w:rPr>
        <w:t>2007</w:t>
      </w:r>
      <w:r w:rsidRPr="00CF1824">
        <w:rPr>
          <w:rFonts w:ascii="Times New Roman" w:eastAsia="Times New Roman" w:hAnsi="Times New Roman" w:cs="Times New Roman"/>
          <w:color w:val="333333"/>
          <w:sz w:val="22"/>
          <w:szCs w:val="22"/>
          <w:shd w:val="clear" w:color="auto" w:fill="FFFFFF"/>
        </w:rPr>
        <w:t>), </w:t>
      </w:r>
      <w:r w:rsidRPr="00CF1824">
        <w:rPr>
          <w:rFonts w:ascii="Times New Roman" w:eastAsia="Times New Roman" w:hAnsi="Times New Roman" w:cs="Times New Roman"/>
          <w:i w:val="0"/>
          <w:iCs w:val="0"/>
          <w:color w:val="333333"/>
          <w:sz w:val="22"/>
          <w:szCs w:val="22"/>
          <w:bdr w:val="none" w:sz="0" w:space="0" w:color="auto" w:frame="1"/>
          <w:shd w:val="clear" w:color="auto" w:fill="FFFFFF"/>
        </w:rPr>
        <w:t>Putting People First: A Shared Vision and Commitment to the Transformation of Adult Social Care</w:t>
      </w:r>
      <w:r w:rsidRPr="00CF1824">
        <w:rPr>
          <w:rFonts w:ascii="Times New Roman" w:eastAsia="Times New Roman" w:hAnsi="Times New Roman" w:cs="Times New Roman"/>
          <w:color w:val="333333"/>
          <w:sz w:val="22"/>
          <w:szCs w:val="22"/>
          <w:shd w:val="clear" w:color="auto" w:fill="FFFFFF"/>
        </w:rPr>
        <w:t>, </w:t>
      </w:r>
      <w:r w:rsidRPr="00CF1824">
        <w:rPr>
          <w:rFonts w:ascii="Times New Roman" w:eastAsia="Times New Roman" w:hAnsi="Times New Roman" w:cs="Times New Roman"/>
          <w:color w:val="333333"/>
          <w:sz w:val="22"/>
          <w:szCs w:val="22"/>
          <w:bdr w:val="none" w:sz="0" w:space="0" w:color="auto" w:frame="1"/>
          <w:shd w:val="clear" w:color="auto" w:fill="FFFFFF"/>
        </w:rPr>
        <w:t>London</w:t>
      </w:r>
      <w:r w:rsidRPr="00CF1824">
        <w:rPr>
          <w:rFonts w:ascii="Times New Roman" w:eastAsia="Times New Roman" w:hAnsi="Times New Roman" w:cs="Times New Roman"/>
          <w:color w:val="333333"/>
          <w:sz w:val="22"/>
          <w:szCs w:val="22"/>
          <w:shd w:val="clear" w:color="auto" w:fill="FFFFFF"/>
        </w:rPr>
        <w:t>: </w:t>
      </w:r>
      <w:r w:rsidRPr="00CF1824">
        <w:rPr>
          <w:rFonts w:ascii="Times New Roman" w:eastAsia="Times New Roman" w:hAnsi="Times New Roman" w:cs="Times New Roman"/>
          <w:color w:val="333333"/>
          <w:sz w:val="22"/>
          <w:szCs w:val="22"/>
          <w:bdr w:val="none" w:sz="0" w:space="0" w:color="auto" w:frame="1"/>
          <w:shd w:val="clear" w:color="auto" w:fill="FFFFFF"/>
        </w:rPr>
        <w:t>HM Government</w:t>
      </w:r>
      <w:r w:rsidRPr="00CF1824">
        <w:rPr>
          <w:rFonts w:ascii="Times New Roman" w:eastAsia="Times New Roman" w:hAnsi="Times New Roman" w:cs="Times New Roman"/>
          <w:color w:val="333333"/>
          <w:sz w:val="22"/>
          <w:szCs w:val="22"/>
          <w:shd w:val="clear" w:color="auto" w:fill="FFFFFF"/>
        </w:rPr>
        <w:t>.</w:t>
      </w:r>
    </w:p>
    <w:p w14:paraId="3EC523E6" w14:textId="77777777" w:rsidR="006C45BE" w:rsidRPr="00CF1824" w:rsidRDefault="006C45BE" w:rsidP="00E22AA1">
      <w:pPr>
        <w:spacing w:line="360" w:lineRule="auto"/>
        <w:ind w:firstLine="720"/>
        <w:rPr>
          <w:rFonts w:ascii="Times New Roman" w:eastAsia="Times New Roman" w:hAnsi="Times New Roman" w:cs="Times New Roman"/>
          <w:sz w:val="22"/>
          <w:szCs w:val="22"/>
        </w:rPr>
      </w:pPr>
      <w:r w:rsidRPr="00CF1824">
        <w:rPr>
          <w:rFonts w:ascii="Times New Roman" w:eastAsia="Times New Roman" w:hAnsi="Times New Roman" w:cs="Times New Roman"/>
          <w:color w:val="222222"/>
          <w:sz w:val="22"/>
          <w:szCs w:val="22"/>
          <w:shd w:val="clear" w:color="auto" w:fill="FFFFFF"/>
        </w:rPr>
        <w:t>Green, B.N. and Johnson, C.D., 2015. Interprofessional collaboration in research, education, and clinical practice: working together for a better future. </w:t>
      </w:r>
      <w:r w:rsidRPr="00CF1824">
        <w:rPr>
          <w:rFonts w:ascii="Times New Roman" w:eastAsia="Times New Roman" w:hAnsi="Times New Roman" w:cs="Times New Roman"/>
          <w:i w:val="0"/>
          <w:iCs w:val="0"/>
          <w:color w:val="222222"/>
          <w:sz w:val="22"/>
          <w:szCs w:val="22"/>
          <w:shd w:val="clear" w:color="auto" w:fill="FFFFFF"/>
        </w:rPr>
        <w:t>Journal of Chiropractic Education</w:t>
      </w:r>
      <w:r w:rsidRPr="00CF1824">
        <w:rPr>
          <w:rFonts w:ascii="Times New Roman" w:eastAsia="Times New Roman" w:hAnsi="Times New Roman" w:cs="Times New Roman"/>
          <w:color w:val="222222"/>
          <w:sz w:val="22"/>
          <w:szCs w:val="22"/>
          <w:shd w:val="clear" w:color="auto" w:fill="FFFFFF"/>
        </w:rPr>
        <w:t>, </w:t>
      </w:r>
      <w:r w:rsidRPr="00CF1824">
        <w:rPr>
          <w:rFonts w:ascii="Times New Roman" w:eastAsia="Times New Roman" w:hAnsi="Times New Roman" w:cs="Times New Roman"/>
          <w:i w:val="0"/>
          <w:iCs w:val="0"/>
          <w:color w:val="222222"/>
          <w:sz w:val="22"/>
          <w:szCs w:val="22"/>
          <w:shd w:val="clear" w:color="auto" w:fill="FFFFFF"/>
        </w:rPr>
        <w:t>29</w:t>
      </w:r>
      <w:r w:rsidRPr="00CF1824">
        <w:rPr>
          <w:rFonts w:ascii="Times New Roman" w:eastAsia="Times New Roman" w:hAnsi="Times New Roman" w:cs="Times New Roman"/>
          <w:color w:val="222222"/>
          <w:sz w:val="22"/>
          <w:szCs w:val="22"/>
          <w:shd w:val="clear" w:color="auto" w:fill="FFFFFF"/>
        </w:rPr>
        <w:t>(1), pp.1-10.</w:t>
      </w:r>
    </w:p>
    <w:p w14:paraId="2BFF12A9" w14:textId="77777777" w:rsidR="006C45BE" w:rsidRPr="00CF1824" w:rsidRDefault="006C45BE" w:rsidP="00E22AA1">
      <w:pPr>
        <w:spacing w:line="360" w:lineRule="auto"/>
        <w:ind w:firstLine="720"/>
        <w:rPr>
          <w:rFonts w:ascii="Times New Roman" w:eastAsia="Times New Roman" w:hAnsi="Times New Roman" w:cs="Times New Roman"/>
          <w:sz w:val="22"/>
          <w:szCs w:val="22"/>
        </w:rPr>
      </w:pPr>
      <w:r w:rsidRPr="00CF1824">
        <w:rPr>
          <w:rStyle w:val="surname"/>
          <w:rFonts w:ascii="Times New Roman" w:eastAsia="Times New Roman" w:hAnsi="Times New Roman" w:cs="Times New Roman"/>
          <w:color w:val="333333"/>
          <w:sz w:val="22"/>
          <w:szCs w:val="22"/>
          <w:bdr w:val="none" w:sz="0" w:space="0" w:color="auto" w:frame="1"/>
          <w:shd w:val="clear" w:color="auto" w:fill="FFFFFF"/>
        </w:rPr>
        <w:lastRenderedPageBreak/>
        <w:t>Ham</w:t>
      </w:r>
      <w:r w:rsidRPr="00CF1824">
        <w:rPr>
          <w:rStyle w:val="name"/>
          <w:rFonts w:ascii="Times New Roman" w:eastAsia="Times New Roman" w:hAnsi="Times New Roman" w:cs="Times New Roman"/>
          <w:color w:val="333333"/>
          <w:sz w:val="22"/>
          <w:szCs w:val="22"/>
          <w:bdr w:val="none" w:sz="0" w:space="0" w:color="auto" w:frame="1"/>
          <w:shd w:val="clear" w:color="auto" w:fill="FFFFFF"/>
        </w:rPr>
        <w:t>, </w:t>
      </w:r>
      <w:r w:rsidRPr="00CF1824">
        <w:rPr>
          <w:rStyle w:val="given-names"/>
          <w:rFonts w:ascii="Times New Roman" w:eastAsia="Times New Roman" w:hAnsi="Times New Roman" w:cs="Times New Roman"/>
          <w:color w:val="333333"/>
          <w:sz w:val="22"/>
          <w:szCs w:val="22"/>
          <w:bdr w:val="none" w:sz="0" w:space="0" w:color="auto" w:frame="1"/>
          <w:shd w:val="clear" w:color="auto" w:fill="FFFFFF"/>
        </w:rPr>
        <w:t>C.</w:t>
      </w:r>
      <w:r w:rsidRPr="00CF1824">
        <w:rPr>
          <w:rFonts w:ascii="Times New Roman" w:eastAsia="Times New Roman" w:hAnsi="Times New Roman" w:cs="Times New Roman"/>
          <w:color w:val="333333"/>
          <w:sz w:val="22"/>
          <w:szCs w:val="22"/>
          <w:shd w:val="clear" w:color="auto" w:fill="FFFFFF"/>
        </w:rPr>
        <w:t> (</w:t>
      </w:r>
      <w:r w:rsidRPr="00CF1824">
        <w:rPr>
          <w:rStyle w:val="year"/>
          <w:rFonts w:ascii="Times New Roman" w:eastAsia="Times New Roman" w:hAnsi="Times New Roman" w:cs="Times New Roman"/>
          <w:color w:val="333333"/>
          <w:sz w:val="22"/>
          <w:szCs w:val="22"/>
          <w:bdr w:val="none" w:sz="0" w:space="0" w:color="auto" w:frame="1"/>
          <w:shd w:val="clear" w:color="auto" w:fill="FFFFFF"/>
        </w:rPr>
        <w:t>2010</w:t>
      </w:r>
      <w:r w:rsidRPr="00CF1824">
        <w:rPr>
          <w:rFonts w:ascii="Times New Roman" w:eastAsia="Times New Roman" w:hAnsi="Times New Roman" w:cs="Times New Roman"/>
          <w:color w:val="333333"/>
          <w:sz w:val="22"/>
          <w:szCs w:val="22"/>
          <w:shd w:val="clear" w:color="auto" w:fill="FFFFFF"/>
        </w:rPr>
        <w:t>), ‘Now answer the £14bn question’, </w:t>
      </w:r>
      <w:r w:rsidRPr="00CF1824">
        <w:rPr>
          <w:rStyle w:val="Emphasis"/>
          <w:rFonts w:ascii="Times New Roman" w:eastAsia="Times New Roman" w:hAnsi="Times New Roman" w:cs="Times New Roman"/>
          <w:color w:val="333333"/>
          <w:sz w:val="22"/>
          <w:szCs w:val="22"/>
          <w:bdr w:val="none" w:sz="0" w:space="0" w:color="auto" w:frame="1"/>
          <w:shd w:val="clear" w:color="auto" w:fill="FFFFFF"/>
        </w:rPr>
        <w:t>Health Service Journal</w:t>
      </w:r>
      <w:r w:rsidRPr="00CF1824">
        <w:rPr>
          <w:rFonts w:ascii="Times New Roman" w:eastAsia="Times New Roman" w:hAnsi="Times New Roman" w:cs="Times New Roman"/>
          <w:color w:val="333333"/>
          <w:sz w:val="22"/>
          <w:szCs w:val="22"/>
          <w:shd w:val="clear" w:color="auto" w:fill="FFFFFF"/>
        </w:rPr>
        <w:t>, 22 July.</w:t>
      </w:r>
    </w:p>
    <w:p w14:paraId="737BAAA5" w14:textId="77777777" w:rsidR="006C45BE" w:rsidRPr="00CF1824" w:rsidRDefault="006C45BE" w:rsidP="00E22AA1">
      <w:pPr>
        <w:widowControl w:val="0"/>
        <w:autoSpaceDE w:val="0"/>
        <w:autoSpaceDN w:val="0"/>
        <w:adjustRightInd w:val="0"/>
        <w:spacing w:after="240" w:line="360" w:lineRule="auto"/>
        <w:ind w:firstLine="720"/>
        <w:rPr>
          <w:rFonts w:ascii="Times New Roman" w:hAnsi="Times New Roman" w:cs="Times New Roman"/>
          <w:sz w:val="22"/>
          <w:szCs w:val="22"/>
        </w:rPr>
      </w:pPr>
      <w:r w:rsidRPr="00CF1824">
        <w:rPr>
          <w:rFonts w:ascii="Times New Roman" w:hAnsi="Times New Roman" w:cs="Times New Roman"/>
          <w:sz w:val="22"/>
          <w:szCs w:val="22"/>
        </w:rPr>
        <w:t xml:space="preserve">Homeless Link (2018a) </w:t>
      </w:r>
      <w:r w:rsidRPr="00CF1824">
        <w:rPr>
          <w:rFonts w:ascii="Times New Roman" w:hAnsi="Times New Roman" w:cs="Times New Roman"/>
          <w:i w:val="0"/>
          <w:iCs w:val="0"/>
          <w:sz w:val="22"/>
          <w:szCs w:val="22"/>
        </w:rPr>
        <w:t xml:space="preserve">The Future Hostel: The Role of Hostels in Helping to End Homelessness. </w:t>
      </w:r>
      <w:r w:rsidRPr="00CF1824">
        <w:rPr>
          <w:rFonts w:ascii="Times New Roman" w:hAnsi="Times New Roman" w:cs="Times New Roman"/>
          <w:sz w:val="22"/>
          <w:szCs w:val="22"/>
        </w:rPr>
        <w:t xml:space="preserve">London: Homeless Link. </w:t>
      </w:r>
    </w:p>
    <w:p w14:paraId="6A4E6031" w14:textId="77777777" w:rsidR="006C45BE" w:rsidRPr="00CF1824" w:rsidRDefault="006C45BE" w:rsidP="00E22AA1">
      <w:pPr>
        <w:spacing w:line="360" w:lineRule="auto"/>
        <w:ind w:firstLine="720"/>
        <w:rPr>
          <w:rFonts w:ascii="Times New Roman" w:eastAsia="Times New Roman" w:hAnsi="Times New Roman" w:cs="Times New Roman"/>
          <w:color w:val="222222"/>
          <w:sz w:val="22"/>
          <w:szCs w:val="22"/>
          <w:shd w:val="clear" w:color="auto" w:fill="FFFFFF"/>
        </w:rPr>
      </w:pPr>
      <w:r w:rsidRPr="00CF1824">
        <w:rPr>
          <w:rFonts w:ascii="Times New Roman" w:eastAsia="Times New Roman" w:hAnsi="Times New Roman" w:cs="Times New Roman"/>
          <w:color w:val="222222"/>
          <w:sz w:val="22"/>
          <w:szCs w:val="22"/>
          <w:shd w:val="clear" w:color="auto" w:fill="FFFFFF"/>
        </w:rPr>
        <w:t xml:space="preserve">Johnsen, S. and Teixeira, L., 2010. Staircases, elevators and cycles of </w:t>
      </w:r>
      <w:proofErr w:type="spellStart"/>
      <w:proofErr w:type="gramStart"/>
      <w:r w:rsidRPr="00CF1824">
        <w:rPr>
          <w:rFonts w:ascii="Times New Roman" w:eastAsia="Times New Roman" w:hAnsi="Times New Roman" w:cs="Times New Roman"/>
          <w:color w:val="222222"/>
          <w:sz w:val="22"/>
          <w:szCs w:val="22"/>
          <w:shd w:val="clear" w:color="auto" w:fill="FFFFFF"/>
        </w:rPr>
        <w:t>change:‘</w:t>
      </w:r>
      <w:proofErr w:type="gramEnd"/>
      <w:r w:rsidRPr="00CF1824">
        <w:rPr>
          <w:rFonts w:ascii="Times New Roman" w:eastAsia="Times New Roman" w:hAnsi="Times New Roman" w:cs="Times New Roman"/>
          <w:color w:val="222222"/>
          <w:sz w:val="22"/>
          <w:szCs w:val="22"/>
          <w:shd w:val="clear" w:color="auto" w:fill="FFFFFF"/>
        </w:rPr>
        <w:t>Housing</w:t>
      </w:r>
      <w:proofErr w:type="spellEnd"/>
      <w:r w:rsidRPr="00CF1824">
        <w:rPr>
          <w:rFonts w:ascii="Times New Roman" w:eastAsia="Times New Roman" w:hAnsi="Times New Roman" w:cs="Times New Roman"/>
          <w:color w:val="222222"/>
          <w:sz w:val="22"/>
          <w:szCs w:val="22"/>
          <w:shd w:val="clear" w:color="auto" w:fill="FFFFFF"/>
        </w:rPr>
        <w:t xml:space="preserve"> </w:t>
      </w:r>
      <w:proofErr w:type="spellStart"/>
      <w:r w:rsidRPr="00CF1824">
        <w:rPr>
          <w:rFonts w:ascii="Times New Roman" w:eastAsia="Times New Roman" w:hAnsi="Times New Roman" w:cs="Times New Roman"/>
          <w:color w:val="222222"/>
          <w:sz w:val="22"/>
          <w:szCs w:val="22"/>
          <w:shd w:val="clear" w:color="auto" w:fill="FFFFFF"/>
        </w:rPr>
        <w:t>First’and</w:t>
      </w:r>
      <w:proofErr w:type="spellEnd"/>
      <w:r w:rsidRPr="00CF1824">
        <w:rPr>
          <w:rFonts w:ascii="Times New Roman" w:eastAsia="Times New Roman" w:hAnsi="Times New Roman" w:cs="Times New Roman"/>
          <w:color w:val="222222"/>
          <w:sz w:val="22"/>
          <w:szCs w:val="22"/>
          <w:shd w:val="clear" w:color="auto" w:fill="FFFFFF"/>
        </w:rPr>
        <w:t xml:space="preserve"> other housing models for homeless people with complex support needs. Crisis, London.</w:t>
      </w:r>
    </w:p>
    <w:p w14:paraId="5BCD3980" w14:textId="77777777" w:rsidR="006C45BE" w:rsidRPr="00CF1824" w:rsidRDefault="006C45BE" w:rsidP="00E22AA1">
      <w:pPr>
        <w:spacing w:line="360" w:lineRule="auto"/>
        <w:ind w:firstLine="720"/>
        <w:rPr>
          <w:rFonts w:ascii="Times New Roman" w:eastAsia="Times New Roman" w:hAnsi="Times New Roman" w:cs="Times New Roman"/>
          <w:sz w:val="22"/>
          <w:szCs w:val="22"/>
        </w:rPr>
      </w:pPr>
      <w:r w:rsidRPr="00CF1824">
        <w:rPr>
          <w:rFonts w:ascii="Times New Roman" w:eastAsia="Times New Roman" w:hAnsi="Times New Roman" w:cs="Times New Roman"/>
          <w:color w:val="222222"/>
          <w:sz w:val="22"/>
          <w:szCs w:val="22"/>
          <w:shd w:val="clear" w:color="auto" w:fill="FFFFFF"/>
        </w:rPr>
        <w:t>Link, H., 2016. Housing first in England: The principles.</w:t>
      </w:r>
    </w:p>
    <w:p w14:paraId="6B23CD72" w14:textId="77777777" w:rsidR="006C45BE" w:rsidRPr="00CF1824" w:rsidRDefault="006C45BE" w:rsidP="00E22AA1">
      <w:pPr>
        <w:spacing w:line="360" w:lineRule="auto"/>
        <w:ind w:firstLine="720"/>
        <w:rPr>
          <w:rFonts w:ascii="Times New Roman" w:eastAsia="Times New Roman" w:hAnsi="Times New Roman" w:cs="Times New Roman"/>
          <w:sz w:val="22"/>
          <w:szCs w:val="22"/>
        </w:rPr>
      </w:pPr>
      <w:proofErr w:type="spellStart"/>
      <w:r w:rsidRPr="00CF1824">
        <w:rPr>
          <w:rFonts w:ascii="Times New Roman" w:eastAsia="Times New Roman" w:hAnsi="Times New Roman" w:cs="Times New Roman"/>
          <w:color w:val="222222"/>
          <w:sz w:val="22"/>
          <w:szCs w:val="22"/>
          <w:shd w:val="clear" w:color="auto" w:fill="FFFFFF"/>
        </w:rPr>
        <w:t>Lythcott</w:t>
      </w:r>
      <w:proofErr w:type="spellEnd"/>
      <w:r w:rsidRPr="00CF1824">
        <w:rPr>
          <w:rFonts w:ascii="Times New Roman" w:eastAsia="Times New Roman" w:hAnsi="Times New Roman" w:cs="Times New Roman"/>
          <w:color w:val="222222"/>
          <w:sz w:val="22"/>
          <w:szCs w:val="22"/>
          <w:shd w:val="clear" w:color="auto" w:fill="FFFFFF"/>
        </w:rPr>
        <w:t xml:space="preserve">, J. and </w:t>
      </w:r>
      <w:proofErr w:type="spellStart"/>
      <w:r w:rsidRPr="00CF1824">
        <w:rPr>
          <w:rFonts w:ascii="Times New Roman" w:eastAsia="Times New Roman" w:hAnsi="Times New Roman" w:cs="Times New Roman"/>
          <w:color w:val="222222"/>
          <w:sz w:val="22"/>
          <w:szCs w:val="22"/>
          <w:shd w:val="clear" w:color="auto" w:fill="FFFFFF"/>
        </w:rPr>
        <w:t>Duschl</w:t>
      </w:r>
      <w:proofErr w:type="spellEnd"/>
      <w:r w:rsidRPr="00CF1824">
        <w:rPr>
          <w:rFonts w:ascii="Times New Roman" w:eastAsia="Times New Roman" w:hAnsi="Times New Roman" w:cs="Times New Roman"/>
          <w:color w:val="222222"/>
          <w:sz w:val="22"/>
          <w:szCs w:val="22"/>
          <w:shd w:val="clear" w:color="auto" w:fill="FFFFFF"/>
        </w:rPr>
        <w:t>, R., 1990. Qualitative research: From methods to conclusions.</w:t>
      </w:r>
    </w:p>
    <w:p w14:paraId="578D8879" w14:textId="77777777" w:rsidR="006C45BE" w:rsidRPr="00CF1824" w:rsidRDefault="006C45BE" w:rsidP="00E22AA1">
      <w:pPr>
        <w:spacing w:line="360" w:lineRule="auto"/>
        <w:ind w:firstLine="720"/>
        <w:rPr>
          <w:rFonts w:ascii="Times New Roman" w:eastAsia="Times New Roman" w:hAnsi="Times New Roman" w:cs="Times New Roman"/>
          <w:sz w:val="22"/>
          <w:szCs w:val="22"/>
        </w:rPr>
      </w:pPr>
      <w:r w:rsidRPr="00CF1824">
        <w:rPr>
          <w:rFonts w:ascii="Times New Roman" w:eastAsia="Times New Roman" w:hAnsi="Times New Roman" w:cs="Times New Roman"/>
          <w:color w:val="222222"/>
          <w:sz w:val="22"/>
          <w:szCs w:val="22"/>
          <w:shd w:val="clear" w:color="auto" w:fill="FFFFFF"/>
        </w:rPr>
        <w:t>McCarthy, L., Parr, S., Green, S. and Reeve, K., 2020. Understanding Models of Support for People Facing Multiple Disadvantage: A Literature Review.</w:t>
      </w:r>
    </w:p>
    <w:p w14:paraId="212BD29C" w14:textId="77777777" w:rsidR="006C45BE" w:rsidRPr="00CF1824" w:rsidRDefault="006C45BE" w:rsidP="00E22AA1">
      <w:pPr>
        <w:shd w:val="clear" w:color="auto" w:fill="FFFFFF"/>
        <w:spacing w:line="360" w:lineRule="auto"/>
        <w:rPr>
          <w:rFonts w:ascii="Times New Roman" w:eastAsia="Times New Roman" w:hAnsi="Times New Roman" w:cs="Times New Roman"/>
          <w:color w:val="231F20"/>
          <w:sz w:val="22"/>
          <w:szCs w:val="22"/>
        </w:rPr>
      </w:pPr>
      <w:r w:rsidRPr="00CF1824">
        <w:rPr>
          <w:rFonts w:ascii="Times New Roman" w:eastAsia="Times New Roman" w:hAnsi="Times New Roman" w:cs="Times New Roman"/>
          <w:color w:val="231F20"/>
          <w:sz w:val="22"/>
          <w:szCs w:val="22"/>
        </w:rPr>
        <w:t>Neff,</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K.</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D.,</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Kilpatrick,</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K.,</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&amp;</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Rude,</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S.</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S.</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(2007).</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Self-compassion</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and</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its</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link</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to</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adaptive</w:t>
      </w:r>
      <w:r w:rsidRPr="00CF1824">
        <w:rPr>
          <w:rStyle w:val="a"/>
          <w:rFonts w:ascii="Times New Roman" w:eastAsia="Times New Roman" w:hAnsi="Times New Roman" w:cs="Times New Roman"/>
          <w:color w:val="231F20"/>
          <w:sz w:val="22"/>
          <w:szCs w:val="22"/>
        </w:rPr>
        <w:t xml:space="preserve"> </w:t>
      </w:r>
      <w:r w:rsidRPr="00CF1824">
        <w:rPr>
          <w:rFonts w:ascii="Times New Roman" w:eastAsia="Times New Roman" w:hAnsi="Times New Roman" w:cs="Times New Roman"/>
          <w:color w:val="231F20"/>
          <w:sz w:val="22"/>
          <w:szCs w:val="22"/>
        </w:rPr>
        <w:t>psychological</w:t>
      </w:r>
    </w:p>
    <w:p w14:paraId="293B77B3" w14:textId="77777777" w:rsidR="006C45BE" w:rsidRPr="00CF1824" w:rsidRDefault="006C45BE" w:rsidP="00E22AA1">
      <w:pPr>
        <w:widowControl w:val="0"/>
        <w:autoSpaceDE w:val="0"/>
        <w:autoSpaceDN w:val="0"/>
        <w:adjustRightInd w:val="0"/>
        <w:spacing w:line="360" w:lineRule="auto"/>
        <w:ind w:firstLine="720"/>
        <w:rPr>
          <w:rFonts w:ascii="Times New Roman" w:hAnsi="Times New Roman" w:cs="Times New Roman"/>
          <w:sz w:val="22"/>
          <w:szCs w:val="22"/>
        </w:rPr>
      </w:pPr>
      <w:r w:rsidRPr="00CF1824">
        <w:rPr>
          <w:rFonts w:ascii="Times New Roman" w:hAnsi="Times New Roman" w:cs="Times New Roman"/>
          <w:sz w:val="22"/>
          <w:szCs w:val="22"/>
        </w:rPr>
        <w:t>Neff, K. D., Kilpatrick, K., &amp; Rude, S. S. (2007</w:t>
      </w:r>
      <w:proofErr w:type="gramStart"/>
      <w:r w:rsidRPr="00CF1824">
        <w:rPr>
          <w:rFonts w:ascii="Times New Roman" w:hAnsi="Times New Roman" w:cs="Times New Roman"/>
          <w:sz w:val="22"/>
          <w:szCs w:val="22"/>
        </w:rPr>
        <w:t>).Self</w:t>
      </w:r>
      <w:proofErr w:type="gramEnd"/>
      <w:r w:rsidRPr="00CF1824">
        <w:rPr>
          <w:rFonts w:ascii="Times New Roman" w:hAnsi="Times New Roman" w:cs="Times New Roman"/>
          <w:sz w:val="22"/>
          <w:szCs w:val="22"/>
        </w:rPr>
        <w:t xml:space="preserve">-compassion and its link to </w:t>
      </w:r>
      <w:proofErr w:type="spellStart"/>
      <w:r w:rsidRPr="00CF1824">
        <w:rPr>
          <w:rFonts w:ascii="Times New Roman" w:hAnsi="Times New Roman" w:cs="Times New Roman"/>
          <w:sz w:val="22"/>
          <w:szCs w:val="22"/>
        </w:rPr>
        <w:t>adaptivepsychological</w:t>
      </w:r>
      <w:proofErr w:type="spellEnd"/>
    </w:p>
    <w:p w14:paraId="696BDD60" w14:textId="77777777" w:rsidR="006C45BE" w:rsidRPr="00CF1824" w:rsidRDefault="006C45BE" w:rsidP="00E22AA1">
      <w:pPr>
        <w:widowControl w:val="0"/>
        <w:autoSpaceDE w:val="0"/>
        <w:autoSpaceDN w:val="0"/>
        <w:adjustRightInd w:val="0"/>
        <w:spacing w:after="240" w:line="360" w:lineRule="auto"/>
        <w:ind w:firstLine="720"/>
        <w:rPr>
          <w:rFonts w:ascii="Times New Roman" w:hAnsi="Times New Roman" w:cs="Times New Roman"/>
          <w:sz w:val="22"/>
          <w:szCs w:val="22"/>
        </w:rPr>
      </w:pPr>
      <w:r w:rsidRPr="00CF1824">
        <w:rPr>
          <w:rFonts w:ascii="Times New Roman" w:hAnsi="Times New Roman" w:cs="Times New Roman"/>
          <w:sz w:val="22"/>
          <w:szCs w:val="22"/>
        </w:rPr>
        <w:t xml:space="preserve">Rosengard, A., Laing, I., Ridley, J. and Hunter, S. (2007) </w:t>
      </w:r>
      <w:r w:rsidRPr="00CF1824">
        <w:rPr>
          <w:rFonts w:ascii="Times New Roman" w:hAnsi="Times New Roman" w:cs="Times New Roman"/>
          <w:i w:val="0"/>
          <w:iCs w:val="0"/>
          <w:sz w:val="22"/>
          <w:szCs w:val="22"/>
        </w:rPr>
        <w:t>A Literature Review on Multiple and Complex Needs</w:t>
      </w:r>
      <w:r w:rsidRPr="00CF1824">
        <w:rPr>
          <w:rFonts w:ascii="Times New Roman" w:hAnsi="Times New Roman" w:cs="Times New Roman"/>
          <w:sz w:val="22"/>
          <w:szCs w:val="22"/>
        </w:rPr>
        <w:t xml:space="preserve">. Edinburgh: Scottish Government. </w:t>
      </w:r>
    </w:p>
    <w:p w14:paraId="6A18936C" w14:textId="77777777" w:rsidR="006C45BE" w:rsidRDefault="006C45BE" w:rsidP="00E22AA1">
      <w:pPr>
        <w:spacing w:line="360" w:lineRule="auto"/>
        <w:ind w:firstLine="720"/>
        <w:rPr>
          <w:rFonts w:ascii="Times New Roman" w:eastAsia="Times New Roman" w:hAnsi="Times New Roman" w:cs="Times New Roman"/>
          <w:color w:val="222222"/>
          <w:sz w:val="22"/>
          <w:szCs w:val="22"/>
          <w:shd w:val="clear" w:color="auto" w:fill="FFFFFF"/>
        </w:rPr>
      </w:pPr>
      <w:proofErr w:type="spellStart"/>
      <w:r w:rsidRPr="00CF1824">
        <w:rPr>
          <w:rFonts w:ascii="Times New Roman" w:eastAsia="Times New Roman" w:hAnsi="Times New Roman" w:cs="Times New Roman"/>
          <w:color w:val="222222"/>
          <w:sz w:val="22"/>
          <w:szCs w:val="22"/>
          <w:shd w:val="clear" w:color="auto" w:fill="FFFFFF"/>
        </w:rPr>
        <w:t>Soubhi</w:t>
      </w:r>
      <w:proofErr w:type="spellEnd"/>
      <w:r w:rsidRPr="00CF1824">
        <w:rPr>
          <w:rFonts w:ascii="Times New Roman" w:eastAsia="Times New Roman" w:hAnsi="Times New Roman" w:cs="Times New Roman"/>
          <w:color w:val="222222"/>
          <w:sz w:val="22"/>
          <w:szCs w:val="22"/>
          <w:shd w:val="clear" w:color="auto" w:fill="FFFFFF"/>
        </w:rPr>
        <w:t xml:space="preserve">, H., Bayliss, E.A., Fortin, M., </w:t>
      </w:r>
      <w:proofErr w:type="spellStart"/>
      <w:r w:rsidRPr="00CF1824">
        <w:rPr>
          <w:rFonts w:ascii="Times New Roman" w:eastAsia="Times New Roman" w:hAnsi="Times New Roman" w:cs="Times New Roman"/>
          <w:color w:val="222222"/>
          <w:sz w:val="22"/>
          <w:szCs w:val="22"/>
          <w:shd w:val="clear" w:color="auto" w:fill="FFFFFF"/>
        </w:rPr>
        <w:t>Hudon</w:t>
      </w:r>
      <w:proofErr w:type="spellEnd"/>
      <w:r w:rsidRPr="00CF1824">
        <w:rPr>
          <w:rFonts w:ascii="Times New Roman" w:eastAsia="Times New Roman" w:hAnsi="Times New Roman" w:cs="Times New Roman"/>
          <w:color w:val="222222"/>
          <w:sz w:val="22"/>
          <w:szCs w:val="22"/>
          <w:shd w:val="clear" w:color="auto" w:fill="FFFFFF"/>
        </w:rPr>
        <w:t xml:space="preserve">, C., van den Akker, M., </w:t>
      </w:r>
      <w:proofErr w:type="spellStart"/>
      <w:r w:rsidRPr="00CF1824">
        <w:rPr>
          <w:rFonts w:ascii="Times New Roman" w:eastAsia="Times New Roman" w:hAnsi="Times New Roman" w:cs="Times New Roman"/>
          <w:color w:val="222222"/>
          <w:sz w:val="22"/>
          <w:szCs w:val="22"/>
          <w:shd w:val="clear" w:color="auto" w:fill="FFFFFF"/>
        </w:rPr>
        <w:t>Thivierge</w:t>
      </w:r>
      <w:proofErr w:type="spellEnd"/>
      <w:r w:rsidRPr="00CF1824">
        <w:rPr>
          <w:rFonts w:ascii="Times New Roman" w:eastAsia="Times New Roman" w:hAnsi="Times New Roman" w:cs="Times New Roman"/>
          <w:color w:val="222222"/>
          <w:sz w:val="22"/>
          <w:szCs w:val="22"/>
          <w:shd w:val="clear" w:color="auto" w:fill="FFFFFF"/>
        </w:rPr>
        <w:t xml:space="preserve">, R., </w:t>
      </w:r>
      <w:proofErr w:type="spellStart"/>
      <w:r w:rsidRPr="00CF1824">
        <w:rPr>
          <w:rFonts w:ascii="Times New Roman" w:eastAsia="Times New Roman" w:hAnsi="Times New Roman" w:cs="Times New Roman"/>
          <w:color w:val="222222"/>
          <w:sz w:val="22"/>
          <w:szCs w:val="22"/>
          <w:shd w:val="clear" w:color="auto" w:fill="FFFFFF"/>
        </w:rPr>
        <w:t>Posel</w:t>
      </w:r>
      <w:proofErr w:type="spellEnd"/>
      <w:r w:rsidRPr="00CF1824">
        <w:rPr>
          <w:rFonts w:ascii="Times New Roman" w:eastAsia="Times New Roman" w:hAnsi="Times New Roman" w:cs="Times New Roman"/>
          <w:color w:val="222222"/>
          <w:sz w:val="22"/>
          <w:szCs w:val="22"/>
          <w:shd w:val="clear" w:color="auto" w:fill="FFFFFF"/>
        </w:rPr>
        <w:t xml:space="preserve">, N. and </w:t>
      </w:r>
      <w:proofErr w:type="spellStart"/>
      <w:r w:rsidRPr="00CF1824">
        <w:rPr>
          <w:rFonts w:ascii="Times New Roman" w:eastAsia="Times New Roman" w:hAnsi="Times New Roman" w:cs="Times New Roman"/>
          <w:color w:val="222222"/>
          <w:sz w:val="22"/>
          <w:szCs w:val="22"/>
          <w:shd w:val="clear" w:color="auto" w:fill="FFFFFF"/>
        </w:rPr>
        <w:t>Fleiszer</w:t>
      </w:r>
      <w:proofErr w:type="spellEnd"/>
      <w:r w:rsidRPr="00CF1824">
        <w:rPr>
          <w:rFonts w:ascii="Times New Roman" w:eastAsia="Times New Roman" w:hAnsi="Times New Roman" w:cs="Times New Roman"/>
          <w:color w:val="222222"/>
          <w:sz w:val="22"/>
          <w:szCs w:val="22"/>
          <w:shd w:val="clear" w:color="auto" w:fill="FFFFFF"/>
        </w:rPr>
        <w:t>, D., 2010. Learning and caring in communities of practice: using relationships and collective learning to improve primary care for patients with multimorbidity. </w:t>
      </w:r>
      <w:r w:rsidRPr="00CF1824">
        <w:rPr>
          <w:rFonts w:ascii="Times New Roman" w:eastAsia="Times New Roman" w:hAnsi="Times New Roman" w:cs="Times New Roman"/>
          <w:i w:val="0"/>
          <w:iCs w:val="0"/>
          <w:color w:val="222222"/>
          <w:sz w:val="22"/>
          <w:szCs w:val="22"/>
          <w:shd w:val="clear" w:color="auto" w:fill="FFFFFF"/>
        </w:rPr>
        <w:t>The Annals of Family Medicine</w:t>
      </w:r>
      <w:r w:rsidRPr="00CF1824">
        <w:rPr>
          <w:rFonts w:ascii="Times New Roman" w:eastAsia="Times New Roman" w:hAnsi="Times New Roman" w:cs="Times New Roman"/>
          <w:color w:val="222222"/>
          <w:sz w:val="22"/>
          <w:szCs w:val="22"/>
          <w:shd w:val="clear" w:color="auto" w:fill="FFFFFF"/>
        </w:rPr>
        <w:t>, </w:t>
      </w:r>
      <w:r w:rsidRPr="00CF1824">
        <w:rPr>
          <w:rFonts w:ascii="Times New Roman" w:eastAsia="Times New Roman" w:hAnsi="Times New Roman" w:cs="Times New Roman"/>
          <w:i w:val="0"/>
          <w:iCs w:val="0"/>
          <w:color w:val="222222"/>
          <w:sz w:val="22"/>
          <w:szCs w:val="22"/>
          <w:shd w:val="clear" w:color="auto" w:fill="FFFFFF"/>
        </w:rPr>
        <w:t>8</w:t>
      </w:r>
      <w:r w:rsidRPr="00CF1824">
        <w:rPr>
          <w:rFonts w:ascii="Times New Roman" w:eastAsia="Times New Roman" w:hAnsi="Times New Roman" w:cs="Times New Roman"/>
          <w:color w:val="222222"/>
          <w:sz w:val="22"/>
          <w:szCs w:val="22"/>
          <w:shd w:val="clear" w:color="auto" w:fill="FFFFFF"/>
        </w:rPr>
        <w:t>(2), pp.170-177.</w:t>
      </w:r>
    </w:p>
    <w:p w14:paraId="7520B08D"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0221FD20"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6CF85750"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0E3A9C18"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7982EADB"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2E78BEDB"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693EB597"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25C9607C"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39874DD6"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16C1EDF3"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28D249A3"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265FBB32"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419D43DB"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49410877"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5EEEAA40"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05063E1B"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5B895804"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3F0272DC" w14:textId="77777777" w:rsidR="00535EC9" w:rsidRDefault="00535EC9" w:rsidP="00E22AA1">
      <w:pPr>
        <w:spacing w:line="360" w:lineRule="auto"/>
        <w:ind w:firstLine="720"/>
        <w:rPr>
          <w:rFonts w:ascii="Times New Roman" w:eastAsia="Times New Roman" w:hAnsi="Times New Roman" w:cs="Times New Roman"/>
          <w:color w:val="222222"/>
          <w:sz w:val="22"/>
          <w:szCs w:val="22"/>
          <w:shd w:val="clear" w:color="auto" w:fill="FFFFFF"/>
        </w:rPr>
      </w:pPr>
    </w:p>
    <w:p w14:paraId="060B1186" w14:textId="77777777" w:rsidR="00893282" w:rsidRDefault="00893282" w:rsidP="00535EC9">
      <w:pPr>
        <w:spacing w:line="360" w:lineRule="auto"/>
        <w:rPr>
          <w:b/>
          <w:sz w:val="28"/>
          <w:lang w:val="en-GB"/>
        </w:rPr>
        <w:sectPr w:rsidR="00893282" w:rsidSect="00B3423B">
          <w:type w:val="continuous"/>
          <w:pgSz w:w="11900" w:h="16840"/>
          <w:pgMar w:top="1440" w:right="1440" w:bottom="1440" w:left="1440" w:header="708" w:footer="708" w:gutter="0"/>
          <w:cols w:num="2" w:space="709"/>
          <w:docGrid w:linePitch="360"/>
        </w:sectPr>
      </w:pPr>
    </w:p>
    <w:p w14:paraId="2ED8278B" w14:textId="67DA35E2" w:rsidR="00415082" w:rsidRPr="00415082" w:rsidRDefault="00415082" w:rsidP="00415082">
      <w:pPr>
        <w:tabs>
          <w:tab w:val="left" w:pos="3645"/>
        </w:tabs>
        <w:rPr>
          <w:rFonts w:ascii="Times New Roman" w:eastAsia="Times New Roman" w:hAnsi="Times New Roman" w:cs="Times New Roman"/>
          <w:sz w:val="22"/>
          <w:szCs w:val="22"/>
        </w:rPr>
      </w:pPr>
    </w:p>
    <w:sectPr w:rsidR="00415082" w:rsidRPr="00415082" w:rsidSect="00893282">
      <w:type w:val="continuous"/>
      <w:pgSz w:w="11900" w:h="16840"/>
      <w:pgMar w:top="1440" w:right="1440" w:bottom="1440" w:left="144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0CAB9" w14:textId="77777777" w:rsidR="00DC4612" w:rsidRDefault="00DC4612" w:rsidP="00BF4673">
      <w:pPr>
        <w:spacing w:after="0" w:line="240" w:lineRule="auto"/>
      </w:pPr>
      <w:r>
        <w:separator/>
      </w:r>
    </w:p>
  </w:endnote>
  <w:endnote w:type="continuationSeparator" w:id="0">
    <w:p w14:paraId="1A7E8414" w14:textId="77777777" w:rsidR="00DC4612" w:rsidRDefault="00DC4612" w:rsidP="00BF4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0C61" w14:textId="77777777" w:rsidR="00182B1E" w:rsidRDefault="00182B1E" w:rsidP="00182B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1AAB0C" w14:textId="77777777" w:rsidR="00182B1E" w:rsidRDefault="00182B1E" w:rsidP="00B342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B26B" w14:textId="77777777" w:rsidR="00182B1E" w:rsidRDefault="00182B1E" w:rsidP="00182B1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044B">
      <w:rPr>
        <w:rStyle w:val="PageNumber"/>
        <w:noProof/>
      </w:rPr>
      <w:t>10</w:t>
    </w:r>
    <w:r>
      <w:rPr>
        <w:rStyle w:val="PageNumber"/>
      </w:rPr>
      <w:fldChar w:fldCharType="end"/>
    </w:r>
  </w:p>
  <w:p w14:paraId="11CAC5CC" w14:textId="77777777" w:rsidR="00182B1E" w:rsidRDefault="00182B1E" w:rsidP="00B342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D954C" w14:textId="77777777" w:rsidR="00DC4612" w:rsidRDefault="00DC4612" w:rsidP="00BF4673">
      <w:pPr>
        <w:spacing w:after="0" w:line="240" w:lineRule="auto"/>
      </w:pPr>
      <w:r>
        <w:separator/>
      </w:r>
    </w:p>
  </w:footnote>
  <w:footnote w:type="continuationSeparator" w:id="0">
    <w:p w14:paraId="37A36124" w14:textId="77777777" w:rsidR="00DC4612" w:rsidRDefault="00DC4612" w:rsidP="00BF4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C0D"/>
    <w:multiLevelType w:val="multilevel"/>
    <w:tmpl w:val="DF8E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A588A"/>
    <w:multiLevelType w:val="hybridMultilevel"/>
    <w:tmpl w:val="4DF42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C6280"/>
    <w:multiLevelType w:val="hybridMultilevel"/>
    <w:tmpl w:val="3658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478F9"/>
    <w:multiLevelType w:val="hybridMultilevel"/>
    <w:tmpl w:val="CF84A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008B1"/>
    <w:multiLevelType w:val="hybridMultilevel"/>
    <w:tmpl w:val="DC96F5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44F8C"/>
    <w:multiLevelType w:val="hybridMultilevel"/>
    <w:tmpl w:val="DA5C9E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3D231673"/>
    <w:multiLevelType w:val="hybridMultilevel"/>
    <w:tmpl w:val="30545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B59CD"/>
    <w:multiLevelType w:val="hybridMultilevel"/>
    <w:tmpl w:val="CBEC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21956"/>
    <w:multiLevelType w:val="hybridMultilevel"/>
    <w:tmpl w:val="7AD0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3B4E24"/>
    <w:multiLevelType w:val="hybridMultilevel"/>
    <w:tmpl w:val="E9B43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EA46ACC"/>
    <w:multiLevelType w:val="hybridMultilevel"/>
    <w:tmpl w:val="518E3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0"/>
  </w:num>
  <w:num w:numId="5">
    <w:abstractNumId w:val="3"/>
  </w:num>
  <w:num w:numId="6">
    <w:abstractNumId w:val="2"/>
  </w:num>
  <w:num w:numId="7">
    <w:abstractNumId w:val="1"/>
  </w:num>
  <w:num w:numId="8">
    <w:abstractNumId w:val="10"/>
  </w:num>
  <w:num w:numId="9">
    <w:abstractNumId w:val="8"/>
  </w:num>
  <w:num w:numId="10">
    <w:abstractNumId w:val="4"/>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rry Dowding">
    <w15:presenceInfo w15:providerId="AD" w15:userId="S::kerry.dowding@sefulfillinglives.org.uk::73172c08-16bc-46d8-bac6-b83167189c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078"/>
    <w:rsid w:val="00020B3C"/>
    <w:rsid w:val="00020C75"/>
    <w:rsid w:val="0002319F"/>
    <w:rsid w:val="000243BA"/>
    <w:rsid w:val="00024E82"/>
    <w:rsid w:val="00030398"/>
    <w:rsid w:val="00034BDE"/>
    <w:rsid w:val="00042886"/>
    <w:rsid w:val="00045E79"/>
    <w:rsid w:val="000573BD"/>
    <w:rsid w:val="000673DC"/>
    <w:rsid w:val="0007110D"/>
    <w:rsid w:val="00085864"/>
    <w:rsid w:val="00086349"/>
    <w:rsid w:val="00086892"/>
    <w:rsid w:val="00090438"/>
    <w:rsid w:val="0009298D"/>
    <w:rsid w:val="000A4A5E"/>
    <w:rsid w:val="000A5244"/>
    <w:rsid w:val="000B3368"/>
    <w:rsid w:val="000B6FFE"/>
    <w:rsid w:val="000C485E"/>
    <w:rsid w:val="000D4AB7"/>
    <w:rsid w:val="000D7C7B"/>
    <w:rsid w:val="000E102C"/>
    <w:rsid w:val="000F79B2"/>
    <w:rsid w:val="0010449C"/>
    <w:rsid w:val="001056A0"/>
    <w:rsid w:val="0012132E"/>
    <w:rsid w:val="001243AA"/>
    <w:rsid w:val="001255C0"/>
    <w:rsid w:val="001269AE"/>
    <w:rsid w:val="00134BAD"/>
    <w:rsid w:val="00136BAD"/>
    <w:rsid w:val="001426BC"/>
    <w:rsid w:val="00145F4D"/>
    <w:rsid w:val="00147476"/>
    <w:rsid w:val="00151EEC"/>
    <w:rsid w:val="00154477"/>
    <w:rsid w:val="001600AB"/>
    <w:rsid w:val="00164143"/>
    <w:rsid w:val="001759AA"/>
    <w:rsid w:val="00182B1E"/>
    <w:rsid w:val="001874A5"/>
    <w:rsid w:val="00192DFE"/>
    <w:rsid w:val="001934EF"/>
    <w:rsid w:val="00193C94"/>
    <w:rsid w:val="001A0C33"/>
    <w:rsid w:val="001A4207"/>
    <w:rsid w:val="001C0082"/>
    <w:rsid w:val="001D23C4"/>
    <w:rsid w:val="001D6853"/>
    <w:rsid w:val="001E067E"/>
    <w:rsid w:val="001E0D73"/>
    <w:rsid w:val="001E3C6D"/>
    <w:rsid w:val="001E41C1"/>
    <w:rsid w:val="001E4324"/>
    <w:rsid w:val="001F071A"/>
    <w:rsid w:val="001F4776"/>
    <w:rsid w:val="001F7405"/>
    <w:rsid w:val="00200341"/>
    <w:rsid w:val="00200836"/>
    <w:rsid w:val="00213BD1"/>
    <w:rsid w:val="002428E1"/>
    <w:rsid w:val="00250111"/>
    <w:rsid w:val="00276E44"/>
    <w:rsid w:val="00280504"/>
    <w:rsid w:val="002952E4"/>
    <w:rsid w:val="00295FD6"/>
    <w:rsid w:val="002A4683"/>
    <w:rsid w:val="002B781B"/>
    <w:rsid w:val="002C4291"/>
    <w:rsid w:val="002E012B"/>
    <w:rsid w:val="002E044B"/>
    <w:rsid w:val="002E2969"/>
    <w:rsid w:val="002E6047"/>
    <w:rsid w:val="002F27BE"/>
    <w:rsid w:val="002F4A27"/>
    <w:rsid w:val="003010B1"/>
    <w:rsid w:val="00301AAF"/>
    <w:rsid w:val="003028EA"/>
    <w:rsid w:val="003045E2"/>
    <w:rsid w:val="00310700"/>
    <w:rsid w:val="00310920"/>
    <w:rsid w:val="00325969"/>
    <w:rsid w:val="00332DB3"/>
    <w:rsid w:val="0035062F"/>
    <w:rsid w:val="00356313"/>
    <w:rsid w:val="00361E21"/>
    <w:rsid w:val="003626D2"/>
    <w:rsid w:val="00363A26"/>
    <w:rsid w:val="0036639A"/>
    <w:rsid w:val="003735FF"/>
    <w:rsid w:val="003813D5"/>
    <w:rsid w:val="00382829"/>
    <w:rsid w:val="00385C98"/>
    <w:rsid w:val="003943E5"/>
    <w:rsid w:val="003A130B"/>
    <w:rsid w:val="003A64EF"/>
    <w:rsid w:val="003A7B97"/>
    <w:rsid w:val="003C0B4B"/>
    <w:rsid w:val="003D2133"/>
    <w:rsid w:val="003D46ED"/>
    <w:rsid w:val="003D6A45"/>
    <w:rsid w:val="003E5CDC"/>
    <w:rsid w:val="003E64C5"/>
    <w:rsid w:val="003F2564"/>
    <w:rsid w:val="00403AC6"/>
    <w:rsid w:val="0040430E"/>
    <w:rsid w:val="00415082"/>
    <w:rsid w:val="0043000F"/>
    <w:rsid w:val="00431B62"/>
    <w:rsid w:val="00436202"/>
    <w:rsid w:val="004429AE"/>
    <w:rsid w:val="00464B7F"/>
    <w:rsid w:val="00470021"/>
    <w:rsid w:val="0047278F"/>
    <w:rsid w:val="004737C0"/>
    <w:rsid w:val="00476C32"/>
    <w:rsid w:val="0049177D"/>
    <w:rsid w:val="004A22AA"/>
    <w:rsid w:val="004A3F20"/>
    <w:rsid w:val="004B08E2"/>
    <w:rsid w:val="004B0FC0"/>
    <w:rsid w:val="004B4F05"/>
    <w:rsid w:val="004B71C4"/>
    <w:rsid w:val="004C2F7D"/>
    <w:rsid w:val="004D697D"/>
    <w:rsid w:val="004E0A39"/>
    <w:rsid w:val="004F3851"/>
    <w:rsid w:val="004F76A0"/>
    <w:rsid w:val="00501779"/>
    <w:rsid w:val="00504AEC"/>
    <w:rsid w:val="00504D1C"/>
    <w:rsid w:val="005063F4"/>
    <w:rsid w:val="0050790A"/>
    <w:rsid w:val="0051096A"/>
    <w:rsid w:val="00511DF2"/>
    <w:rsid w:val="0052187E"/>
    <w:rsid w:val="00521CF6"/>
    <w:rsid w:val="00524A14"/>
    <w:rsid w:val="005258E4"/>
    <w:rsid w:val="00525C67"/>
    <w:rsid w:val="00531549"/>
    <w:rsid w:val="00531C5A"/>
    <w:rsid w:val="00535EC9"/>
    <w:rsid w:val="00536F14"/>
    <w:rsid w:val="00544516"/>
    <w:rsid w:val="00553BE6"/>
    <w:rsid w:val="0055589F"/>
    <w:rsid w:val="0056014E"/>
    <w:rsid w:val="0056026F"/>
    <w:rsid w:val="0056686D"/>
    <w:rsid w:val="00571EE2"/>
    <w:rsid w:val="00591386"/>
    <w:rsid w:val="005B0785"/>
    <w:rsid w:val="005B5FDB"/>
    <w:rsid w:val="005C6EBA"/>
    <w:rsid w:val="005E0A75"/>
    <w:rsid w:val="005E144B"/>
    <w:rsid w:val="005F7CF5"/>
    <w:rsid w:val="006030A0"/>
    <w:rsid w:val="00613F7A"/>
    <w:rsid w:val="00624301"/>
    <w:rsid w:val="00626429"/>
    <w:rsid w:val="006361D3"/>
    <w:rsid w:val="006461AF"/>
    <w:rsid w:val="00656E46"/>
    <w:rsid w:val="006611BF"/>
    <w:rsid w:val="00665335"/>
    <w:rsid w:val="00671078"/>
    <w:rsid w:val="00676811"/>
    <w:rsid w:val="006A4ADB"/>
    <w:rsid w:val="006C1246"/>
    <w:rsid w:val="006C45BE"/>
    <w:rsid w:val="006C5524"/>
    <w:rsid w:val="006C7047"/>
    <w:rsid w:val="006D0BBD"/>
    <w:rsid w:val="006D7AF4"/>
    <w:rsid w:val="006F00FA"/>
    <w:rsid w:val="00706793"/>
    <w:rsid w:val="00715EF4"/>
    <w:rsid w:val="00717FC1"/>
    <w:rsid w:val="00721165"/>
    <w:rsid w:val="007277CB"/>
    <w:rsid w:val="0074244F"/>
    <w:rsid w:val="00754049"/>
    <w:rsid w:val="00755484"/>
    <w:rsid w:val="0075655F"/>
    <w:rsid w:val="00757427"/>
    <w:rsid w:val="007575B9"/>
    <w:rsid w:val="00762936"/>
    <w:rsid w:val="00766E05"/>
    <w:rsid w:val="00780D67"/>
    <w:rsid w:val="0078720F"/>
    <w:rsid w:val="007906C2"/>
    <w:rsid w:val="0079438A"/>
    <w:rsid w:val="00797728"/>
    <w:rsid w:val="00797B87"/>
    <w:rsid w:val="007A3C58"/>
    <w:rsid w:val="007A6AAF"/>
    <w:rsid w:val="007B38CB"/>
    <w:rsid w:val="007C1103"/>
    <w:rsid w:val="007C2885"/>
    <w:rsid w:val="007C4911"/>
    <w:rsid w:val="007D1553"/>
    <w:rsid w:val="00812925"/>
    <w:rsid w:val="00813EDD"/>
    <w:rsid w:val="00844046"/>
    <w:rsid w:val="00844ABD"/>
    <w:rsid w:val="0085472D"/>
    <w:rsid w:val="00862CDB"/>
    <w:rsid w:val="00885253"/>
    <w:rsid w:val="00887083"/>
    <w:rsid w:val="008920AB"/>
    <w:rsid w:val="00893282"/>
    <w:rsid w:val="008A040B"/>
    <w:rsid w:val="008A1798"/>
    <w:rsid w:val="008C454C"/>
    <w:rsid w:val="008C62C8"/>
    <w:rsid w:val="008D1727"/>
    <w:rsid w:val="008D788C"/>
    <w:rsid w:val="008E69FA"/>
    <w:rsid w:val="009071B3"/>
    <w:rsid w:val="00910E95"/>
    <w:rsid w:val="0091707B"/>
    <w:rsid w:val="0092002D"/>
    <w:rsid w:val="00935C19"/>
    <w:rsid w:val="00947BF1"/>
    <w:rsid w:val="00951EF1"/>
    <w:rsid w:val="00952B4E"/>
    <w:rsid w:val="00952DA6"/>
    <w:rsid w:val="00954AB6"/>
    <w:rsid w:val="00961F4B"/>
    <w:rsid w:val="00962A96"/>
    <w:rsid w:val="00963B8E"/>
    <w:rsid w:val="00972986"/>
    <w:rsid w:val="0097420A"/>
    <w:rsid w:val="0098273D"/>
    <w:rsid w:val="00996945"/>
    <w:rsid w:val="00996FF7"/>
    <w:rsid w:val="009A468E"/>
    <w:rsid w:val="009A5065"/>
    <w:rsid w:val="009A7B82"/>
    <w:rsid w:val="009B2D89"/>
    <w:rsid w:val="009B7A13"/>
    <w:rsid w:val="009D0F53"/>
    <w:rsid w:val="009D5AC2"/>
    <w:rsid w:val="009D65DD"/>
    <w:rsid w:val="009E60B3"/>
    <w:rsid w:val="00A0716A"/>
    <w:rsid w:val="00A07DE9"/>
    <w:rsid w:val="00A125B7"/>
    <w:rsid w:val="00A14E25"/>
    <w:rsid w:val="00A24B3D"/>
    <w:rsid w:val="00A268A7"/>
    <w:rsid w:val="00A33A21"/>
    <w:rsid w:val="00A46330"/>
    <w:rsid w:val="00A533BE"/>
    <w:rsid w:val="00A57771"/>
    <w:rsid w:val="00A96D53"/>
    <w:rsid w:val="00AA2D7F"/>
    <w:rsid w:val="00AA6E9F"/>
    <w:rsid w:val="00AB057A"/>
    <w:rsid w:val="00AC3B95"/>
    <w:rsid w:val="00AD67CC"/>
    <w:rsid w:val="00AE3733"/>
    <w:rsid w:val="00AE4B5E"/>
    <w:rsid w:val="00AF0D47"/>
    <w:rsid w:val="00AF1F2A"/>
    <w:rsid w:val="00B01AB6"/>
    <w:rsid w:val="00B06BB7"/>
    <w:rsid w:val="00B11B77"/>
    <w:rsid w:val="00B12A33"/>
    <w:rsid w:val="00B16D16"/>
    <w:rsid w:val="00B20595"/>
    <w:rsid w:val="00B23D56"/>
    <w:rsid w:val="00B3423B"/>
    <w:rsid w:val="00B61530"/>
    <w:rsid w:val="00B63476"/>
    <w:rsid w:val="00B779FE"/>
    <w:rsid w:val="00B83BB2"/>
    <w:rsid w:val="00B96FA6"/>
    <w:rsid w:val="00BB1590"/>
    <w:rsid w:val="00BB2779"/>
    <w:rsid w:val="00BB34E7"/>
    <w:rsid w:val="00BB3D91"/>
    <w:rsid w:val="00BC1FCB"/>
    <w:rsid w:val="00BC20D7"/>
    <w:rsid w:val="00BC61AE"/>
    <w:rsid w:val="00BD432D"/>
    <w:rsid w:val="00BD7C0D"/>
    <w:rsid w:val="00BE0EDE"/>
    <w:rsid w:val="00BE1D26"/>
    <w:rsid w:val="00BE46FF"/>
    <w:rsid w:val="00BF4673"/>
    <w:rsid w:val="00BF6F32"/>
    <w:rsid w:val="00C04025"/>
    <w:rsid w:val="00C1221D"/>
    <w:rsid w:val="00C154C5"/>
    <w:rsid w:val="00C1608F"/>
    <w:rsid w:val="00C22FFF"/>
    <w:rsid w:val="00C263E5"/>
    <w:rsid w:val="00C3773F"/>
    <w:rsid w:val="00C433E1"/>
    <w:rsid w:val="00C512AF"/>
    <w:rsid w:val="00C5239E"/>
    <w:rsid w:val="00C5360A"/>
    <w:rsid w:val="00C562F3"/>
    <w:rsid w:val="00C604E5"/>
    <w:rsid w:val="00C759DA"/>
    <w:rsid w:val="00C800C8"/>
    <w:rsid w:val="00C85933"/>
    <w:rsid w:val="00C90E20"/>
    <w:rsid w:val="00C97907"/>
    <w:rsid w:val="00C979A7"/>
    <w:rsid w:val="00CD1E0D"/>
    <w:rsid w:val="00CD270A"/>
    <w:rsid w:val="00CD6400"/>
    <w:rsid w:val="00CF0E90"/>
    <w:rsid w:val="00CF1824"/>
    <w:rsid w:val="00D0540E"/>
    <w:rsid w:val="00D111FB"/>
    <w:rsid w:val="00D119D3"/>
    <w:rsid w:val="00D14BC9"/>
    <w:rsid w:val="00D159CC"/>
    <w:rsid w:val="00D24AC6"/>
    <w:rsid w:val="00D32832"/>
    <w:rsid w:val="00D378B3"/>
    <w:rsid w:val="00D44BBC"/>
    <w:rsid w:val="00D63323"/>
    <w:rsid w:val="00D65F37"/>
    <w:rsid w:val="00D7417D"/>
    <w:rsid w:val="00D75AB9"/>
    <w:rsid w:val="00D846D8"/>
    <w:rsid w:val="00D875F6"/>
    <w:rsid w:val="00D9594E"/>
    <w:rsid w:val="00DA40B6"/>
    <w:rsid w:val="00DA7588"/>
    <w:rsid w:val="00DB6495"/>
    <w:rsid w:val="00DC4612"/>
    <w:rsid w:val="00DE6B58"/>
    <w:rsid w:val="00DE78E7"/>
    <w:rsid w:val="00DF16C3"/>
    <w:rsid w:val="00DF5047"/>
    <w:rsid w:val="00DF6AB8"/>
    <w:rsid w:val="00E13868"/>
    <w:rsid w:val="00E22216"/>
    <w:rsid w:val="00E22AA1"/>
    <w:rsid w:val="00E25D6F"/>
    <w:rsid w:val="00E26540"/>
    <w:rsid w:val="00E3222C"/>
    <w:rsid w:val="00E325E1"/>
    <w:rsid w:val="00E3598A"/>
    <w:rsid w:val="00E42D19"/>
    <w:rsid w:val="00E47F7E"/>
    <w:rsid w:val="00E53721"/>
    <w:rsid w:val="00E7259F"/>
    <w:rsid w:val="00E74AED"/>
    <w:rsid w:val="00E7730A"/>
    <w:rsid w:val="00E90589"/>
    <w:rsid w:val="00E927C3"/>
    <w:rsid w:val="00E96D62"/>
    <w:rsid w:val="00EA5295"/>
    <w:rsid w:val="00EB05E3"/>
    <w:rsid w:val="00EC1153"/>
    <w:rsid w:val="00EC3575"/>
    <w:rsid w:val="00EC7940"/>
    <w:rsid w:val="00ED5A04"/>
    <w:rsid w:val="00EE2E03"/>
    <w:rsid w:val="00EF139A"/>
    <w:rsid w:val="00EF4205"/>
    <w:rsid w:val="00F17EEE"/>
    <w:rsid w:val="00F326BB"/>
    <w:rsid w:val="00F5087B"/>
    <w:rsid w:val="00F64297"/>
    <w:rsid w:val="00F6502D"/>
    <w:rsid w:val="00F77FFE"/>
    <w:rsid w:val="00F879D8"/>
    <w:rsid w:val="00FA430D"/>
    <w:rsid w:val="00FA5744"/>
    <w:rsid w:val="00FA615D"/>
    <w:rsid w:val="00FA6659"/>
    <w:rsid w:val="00FB01AD"/>
    <w:rsid w:val="00FC70EB"/>
    <w:rsid w:val="00FD203A"/>
    <w:rsid w:val="00FE5CD8"/>
    <w:rsid w:val="00FE7621"/>
    <w:rsid w:val="00FE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2C3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7047"/>
    <w:rPr>
      <w:i/>
      <w:iCs/>
      <w:sz w:val="20"/>
      <w:szCs w:val="20"/>
    </w:rPr>
  </w:style>
  <w:style w:type="paragraph" w:styleId="Heading1">
    <w:name w:val="heading 1"/>
    <w:basedOn w:val="Normal"/>
    <w:next w:val="Normal"/>
    <w:link w:val="Heading1Char"/>
    <w:uiPriority w:val="9"/>
    <w:qFormat/>
    <w:rsid w:val="006C7047"/>
    <w:pPr>
      <w:pBdr>
        <w:top w:val="single" w:sz="8" w:space="0" w:color="2683C6" w:themeColor="accent2"/>
        <w:left w:val="single" w:sz="8" w:space="0" w:color="2683C6" w:themeColor="accent2"/>
        <w:bottom w:val="single" w:sz="8" w:space="0" w:color="2683C6" w:themeColor="accent2"/>
        <w:right w:val="single" w:sz="8" w:space="0" w:color="2683C6" w:themeColor="accent2"/>
      </w:pBdr>
      <w:shd w:val="clear" w:color="auto" w:fill="D0E6F6" w:themeFill="accent2" w:themeFillTint="33"/>
      <w:spacing w:before="480" w:after="100" w:line="269" w:lineRule="auto"/>
      <w:contextualSpacing/>
      <w:outlineLvl w:val="0"/>
    </w:pPr>
    <w:rPr>
      <w:rFonts w:asciiTheme="majorHAnsi" w:eastAsiaTheme="majorEastAsia" w:hAnsiTheme="majorHAnsi" w:cstheme="majorBidi"/>
      <w:b/>
      <w:bCs/>
      <w:color w:val="134162" w:themeColor="accent2" w:themeShade="7F"/>
      <w:sz w:val="22"/>
      <w:szCs w:val="22"/>
    </w:rPr>
  </w:style>
  <w:style w:type="paragraph" w:styleId="Heading2">
    <w:name w:val="heading 2"/>
    <w:basedOn w:val="Normal"/>
    <w:next w:val="Normal"/>
    <w:link w:val="Heading2Char"/>
    <w:uiPriority w:val="9"/>
    <w:semiHidden/>
    <w:unhideWhenUsed/>
    <w:qFormat/>
    <w:rsid w:val="006C7047"/>
    <w:pPr>
      <w:pBdr>
        <w:top w:val="single" w:sz="4" w:space="0" w:color="2683C6" w:themeColor="accent2"/>
        <w:left w:val="single" w:sz="48" w:space="2" w:color="2683C6" w:themeColor="accent2"/>
        <w:bottom w:val="single" w:sz="4" w:space="0" w:color="2683C6" w:themeColor="accent2"/>
        <w:right w:val="single" w:sz="4" w:space="4" w:color="2683C6" w:themeColor="accent2"/>
      </w:pBdr>
      <w:spacing w:before="200" w:after="100" w:line="269" w:lineRule="auto"/>
      <w:ind w:left="144"/>
      <w:contextualSpacing/>
      <w:outlineLvl w:val="1"/>
    </w:pPr>
    <w:rPr>
      <w:rFonts w:asciiTheme="majorHAnsi" w:eastAsiaTheme="majorEastAsia" w:hAnsiTheme="majorHAnsi" w:cstheme="majorBidi"/>
      <w:b/>
      <w:bCs/>
      <w:color w:val="1C6194" w:themeColor="accent2" w:themeShade="BF"/>
      <w:sz w:val="22"/>
      <w:szCs w:val="22"/>
    </w:rPr>
  </w:style>
  <w:style w:type="paragraph" w:styleId="Heading3">
    <w:name w:val="heading 3"/>
    <w:basedOn w:val="Normal"/>
    <w:next w:val="Normal"/>
    <w:link w:val="Heading3Char"/>
    <w:uiPriority w:val="9"/>
    <w:semiHidden/>
    <w:unhideWhenUsed/>
    <w:qFormat/>
    <w:rsid w:val="006C7047"/>
    <w:pPr>
      <w:pBdr>
        <w:left w:val="single" w:sz="48" w:space="2" w:color="2683C6" w:themeColor="accent2"/>
        <w:bottom w:val="single" w:sz="4" w:space="0" w:color="2683C6" w:themeColor="accent2"/>
      </w:pBdr>
      <w:spacing w:before="200" w:after="100" w:line="240" w:lineRule="auto"/>
      <w:ind w:left="144"/>
      <w:contextualSpacing/>
      <w:outlineLvl w:val="2"/>
    </w:pPr>
    <w:rPr>
      <w:rFonts w:asciiTheme="majorHAnsi" w:eastAsiaTheme="majorEastAsia" w:hAnsiTheme="majorHAnsi" w:cstheme="majorBidi"/>
      <w:b/>
      <w:bCs/>
      <w:color w:val="1C6194" w:themeColor="accent2" w:themeShade="BF"/>
      <w:sz w:val="22"/>
      <w:szCs w:val="22"/>
    </w:rPr>
  </w:style>
  <w:style w:type="paragraph" w:styleId="Heading4">
    <w:name w:val="heading 4"/>
    <w:basedOn w:val="Normal"/>
    <w:next w:val="Normal"/>
    <w:link w:val="Heading4Char"/>
    <w:uiPriority w:val="9"/>
    <w:semiHidden/>
    <w:unhideWhenUsed/>
    <w:qFormat/>
    <w:rsid w:val="006C7047"/>
    <w:pPr>
      <w:pBdr>
        <w:left w:val="single" w:sz="4" w:space="2" w:color="2683C6" w:themeColor="accent2"/>
        <w:bottom w:val="single" w:sz="4" w:space="2" w:color="2683C6" w:themeColor="accent2"/>
      </w:pBdr>
      <w:spacing w:before="200" w:after="100" w:line="240" w:lineRule="auto"/>
      <w:ind w:left="86"/>
      <w:contextualSpacing/>
      <w:outlineLvl w:val="3"/>
    </w:pPr>
    <w:rPr>
      <w:rFonts w:asciiTheme="majorHAnsi" w:eastAsiaTheme="majorEastAsia" w:hAnsiTheme="majorHAnsi" w:cstheme="majorBidi"/>
      <w:b/>
      <w:bCs/>
      <w:color w:val="1C6194" w:themeColor="accent2" w:themeShade="BF"/>
      <w:sz w:val="22"/>
      <w:szCs w:val="22"/>
    </w:rPr>
  </w:style>
  <w:style w:type="paragraph" w:styleId="Heading5">
    <w:name w:val="heading 5"/>
    <w:basedOn w:val="Normal"/>
    <w:next w:val="Normal"/>
    <w:link w:val="Heading5Char"/>
    <w:uiPriority w:val="9"/>
    <w:semiHidden/>
    <w:unhideWhenUsed/>
    <w:qFormat/>
    <w:rsid w:val="006C7047"/>
    <w:pPr>
      <w:pBdr>
        <w:left w:val="dotted" w:sz="4" w:space="2" w:color="2683C6" w:themeColor="accent2"/>
        <w:bottom w:val="dotted" w:sz="4" w:space="2" w:color="2683C6" w:themeColor="accent2"/>
      </w:pBdr>
      <w:spacing w:before="200" w:after="100" w:line="240" w:lineRule="auto"/>
      <w:ind w:left="86"/>
      <w:contextualSpacing/>
      <w:outlineLvl w:val="4"/>
    </w:pPr>
    <w:rPr>
      <w:rFonts w:asciiTheme="majorHAnsi" w:eastAsiaTheme="majorEastAsia" w:hAnsiTheme="majorHAnsi" w:cstheme="majorBidi"/>
      <w:b/>
      <w:bCs/>
      <w:color w:val="1C6194" w:themeColor="accent2" w:themeShade="BF"/>
      <w:sz w:val="22"/>
      <w:szCs w:val="22"/>
    </w:rPr>
  </w:style>
  <w:style w:type="paragraph" w:styleId="Heading6">
    <w:name w:val="heading 6"/>
    <w:basedOn w:val="Normal"/>
    <w:next w:val="Normal"/>
    <w:link w:val="Heading6Char"/>
    <w:uiPriority w:val="9"/>
    <w:semiHidden/>
    <w:unhideWhenUsed/>
    <w:qFormat/>
    <w:rsid w:val="006C7047"/>
    <w:pPr>
      <w:pBdr>
        <w:bottom w:val="single" w:sz="4" w:space="2" w:color="A3CEED" w:themeColor="accent2" w:themeTint="66"/>
      </w:pBdr>
      <w:spacing w:before="200" w:after="100" w:line="240" w:lineRule="auto"/>
      <w:contextualSpacing/>
      <w:outlineLvl w:val="5"/>
    </w:pPr>
    <w:rPr>
      <w:rFonts w:asciiTheme="majorHAnsi" w:eastAsiaTheme="majorEastAsia" w:hAnsiTheme="majorHAnsi" w:cstheme="majorBidi"/>
      <w:color w:val="1C6194" w:themeColor="accent2" w:themeShade="BF"/>
      <w:sz w:val="22"/>
      <w:szCs w:val="22"/>
    </w:rPr>
  </w:style>
  <w:style w:type="paragraph" w:styleId="Heading7">
    <w:name w:val="heading 7"/>
    <w:basedOn w:val="Normal"/>
    <w:next w:val="Normal"/>
    <w:link w:val="Heading7Char"/>
    <w:uiPriority w:val="9"/>
    <w:semiHidden/>
    <w:unhideWhenUsed/>
    <w:qFormat/>
    <w:rsid w:val="006C7047"/>
    <w:pPr>
      <w:pBdr>
        <w:bottom w:val="dotted" w:sz="4" w:space="2" w:color="74B5E4" w:themeColor="accent2" w:themeTint="99"/>
      </w:pBdr>
      <w:spacing w:before="200" w:after="100" w:line="240" w:lineRule="auto"/>
      <w:contextualSpacing/>
      <w:outlineLvl w:val="6"/>
    </w:pPr>
    <w:rPr>
      <w:rFonts w:asciiTheme="majorHAnsi" w:eastAsiaTheme="majorEastAsia" w:hAnsiTheme="majorHAnsi" w:cstheme="majorBidi"/>
      <w:color w:val="1C6194" w:themeColor="accent2" w:themeShade="BF"/>
      <w:sz w:val="22"/>
      <w:szCs w:val="22"/>
    </w:rPr>
  </w:style>
  <w:style w:type="paragraph" w:styleId="Heading8">
    <w:name w:val="heading 8"/>
    <w:basedOn w:val="Normal"/>
    <w:next w:val="Normal"/>
    <w:link w:val="Heading8Char"/>
    <w:uiPriority w:val="9"/>
    <w:semiHidden/>
    <w:unhideWhenUsed/>
    <w:qFormat/>
    <w:rsid w:val="006C7047"/>
    <w:pPr>
      <w:spacing w:before="200" w:after="100" w:line="240" w:lineRule="auto"/>
      <w:contextualSpacing/>
      <w:outlineLvl w:val="7"/>
    </w:pPr>
    <w:rPr>
      <w:rFonts w:asciiTheme="majorHAnsi" w:eastAsiaTheme="majorEastAsia" w:hAnsiTheme="majorHAnsi" w:cstheme="majorBidi"/>
      <w:color w:val="2683C6" w:themeColor="accent2"/>
      <w:sz w:val="22"/>
      <w:szCs w:val="22"/>
    </w:rPr>
  </w:style>
  <w:style w:type="paragraph" w:styleId="Heading9">
    <w:name w:val="heading 9"/>
    <w:basedOn w:val="Normal"/>
    <w:next w:val="Normal"/>
    <w:link w:val="Heading9Char"/>
    <w:uiPriority w:val="9"/>
    <w:semiHidden/>
    <w:unhideWhenUsed/>
    <w:qFormat/>
    <w:rsid w:val="006C7047"/>
    <w:pPr>
      <w:spacing w:before="200" w:after="100" w:line="240" w:lineRule="auto"/>
      <w:contextualSpacing/>
      <w:outlineLvl w:val="8"/>
    </w:pPr>
    <w:rPr>
      <w:rFonts w:asciiTheme="majorHAnsi" w:eastAsiaTheme="majorEastAsia" w:hAnsiTheme="majorHAnsi" w:cstheme="majorBidi"/>
      <w:color w:val="2683C6"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047"/>
    <w:pPr>
      <w:ind w:left="720"/>
      <w:contextualSpacing/>
    </w:pPr>
  </w:style>
  <w:style w:type="character" w:customStyle="1" w:styleId="collab">
    <w:name w:val="collab"/>
    <w:basedOn w:val="DefaultParagraphFont"/>
    <w:rsid w:val="00361E21"/>
  </w:style>
  <w:style w:type="character" w:customStyle="1" w:styleId="year">
    <w:name w:val="year"/>
    <w:basedOn w:val="DefaultParagraphFont"/>
    <w:rsid w:val="00361E21"/>
  </w:style>
  <w:style w:type="character" w:customStyle="1" w:styleId="source">
    <w:name w:val="source"/>
    <w:basedOn w:val="DefaultParagraphFont"/>
    <w:rsid w:val="00361E21"/>
  </w:style>
  <w:style w:type="character" w:customStyle="1" w:styleId="publisher-loc">
    <w:name w:val="publisher-loc"/>
    <w:basedOn w:val="DefaultParagraphFont"/>
    <w:rsid w:val="00361E21"/>
  </w:style>
  <w:style w:type="character" w:customStyle="1" w:styleId="publisher-name">
    <w:name w:val="publisher-name"/>
    <w:basedOn w:val="DefaultParagraphFont"/>
    <w:rsid w:val="00361E21"/>
  </w:style>
  <w:style w:type="character" w:styleId="Hyperlink">
    <w:name w:val="Hyperlink"/>
    <w:basedOn w:val="DefaultParagraphFont"/>
    <w:uiPriority w:val="99"/>
    <w:unhideWhenUsed/>
    <w:rsid w:val="00361E21"/>
    <w:rPr>
      <w:color w:val="0000FF"/>
      <w:u w:val="single"/>
    </w:rPr>
  </w:style>
  <w:style w:type="character" w:customStyle="1" w:styleId="name">
    <w:name w:val="name"/>
    <w:basedOn w:val="DefaultParagraphFont"/>
    <w:rsid w:val="00361E21"/>
  </w:style>
  <w:style w:type="character" w:customStyle="1" w:styleId="surname">
    <w:name w:val="surname"/>
    <w:basedOn w:val="DefaultParagraphFont"/>
    <w:rsid w:val="00361E21"/>
  </w:style>
  <w:style w:type="character" w:customStyle="1" w:styleId="given-names">
    <w:name w:val="given-names"/>
    <w:basedOn w:val="DefaultParagraphFont"/>
    <w:rsid w:val="00361E21"/>
  </w:style>
  <w:style w:type="paragraph" w:styleId="NormalWeb">
    <w:name w:val="Normal (Web)"/>
    <w:basedOn w:val="Normal"/>
    <w:uiPriority w:val="99"/>
    <w:semiHidden/>
    <w:unhideWhenUsed/>
    <w:rsid w:val="00FA6659"/>
    <w:pPr>
      <w:spacing w:before="100" w:beforeAutospacing="1" w:after="100" w:afterAutospacing="1"/>
    </w:pPr>
    <w:rPr>
      <w:rFonts w:ascii="Times New Roman" w:hAnsi="Times New Roman" w:cs="Times New Roman"/>
    </w:rPr>
  </w:style>
  <w:style w:type="character" w:customStyle="1" w:styleId="a">
    <w:name w:val="_"/>
    <w:basedOn w:val="DefaultParagraphFont"/>
    <w:rsid w:val="00FA615D"/>
  </w:style>
  <w:style w:type="character" w:styleId="Emphasis">
    <w:name w:val="Emphasis"/>
    <w:uiPriority w:val="20"/>
    <w:qFormat/>
    <w:rsid w:val="006C7047"/>
    <w:rPr>
      <w:rFonts w:asciiTheme="majorHAnsi" w:eastAsiaTheme="majorEastAsia" w:hAnsiTheme="majorHAnsi" w:cstheme="majorBidi"/>
      <w:b/>
      <w:bCs/>
      <w:i/>
      <w:iCs/>
      <w:color w:val="2683C6" w:themeColor="accent2"/>
      <w:bdr w:val="single" w:sz="18" w:space="0" w:color="D0E6F6" w:themeColor="accent2" w:themeTint="33"/>
      <w:shd w:val="clear" w:color="auto" w:fill="D0E6F6" w:themeFill="accent2" w:themeFillTint="33"/>
    </w:rPr>
  </w:style>
  <w:style w:type="paragraph" w:styleId="Header">
    <w:name w:val="header"/>
    <w:basedOn w:val="Normal"/>
    <w:link w:val="HeaderChar"/>
    <w:uiPriority w:val="99"/>
    <w:unhideWhenUsed/>
    <w:rsid w:val="00BF4673"/>
    <w:pPr>
      <w:tabs>
        <w:tab w:val="center" w:pos="4513"/>
        <w:tab w:val="right" w:pos="9026"/>
      </w:tabs>
    </w:pPr>
  </w:style>
  <w:style w:type="character" w:customStyle="1" w:styleId="HeaderChar">
    <w:name w:val="Header Char"/>
    <w:basedOn w:val="DefaultParagraphFont"/>
    <w:link w:val="Header"/>
    <w:uiPriority w:val="99"/>
    <w:rsid w:val="00BF4673"/>
    <w:rPr>
      <w:rFonts w:ascii="Times New Roman" w:hAnsi="Times New Roman" w:cs="Times New Roman"/>
    </w:rPr>
  </w:style>
  <w:style w:type="paragraph" w:styleId="Footer">
    <w:name w:val="footer"/>
    <w:basedOn w:val="Normal"/>
    <w:link w:val="FooterChar"/>
    <w:uiPriority w:val="99"/>
    <w:unhideWhenUsed/>
    <w:rsid w:val="00BF4673"/>
    <w:pPr>
      <w:tabs>
        <w:tab w:val="center" w:pos="4513"/>
        <w:tab w:val="right" w:pos="9026"/>
      </w:tabs>
    </w:pPr>
  </w:style>
  <w:style w:type="character" w:customStyle="1" w:styleId="FooterChar">
    <w:name w:val="Footer Char"/>
    <w:basedOn w:val="DefaultParagraphFont"/>
    <w:link w:val="Footer"/>
    <w:uiPriority w:val="99"/>
    <w:rsid w:val="00BF4673"/>
    <w:rPr>
      <w:rFonts w:ascii="Times New Roman" w:hAnsi="Times New Roman" w:cs="Times New Roman"/>
    </w:rPr>
  </w:style>
  <w:style w:type="character" w:customStyle="1" w:styleId="Heading1Char">
    <w:name w:val="Heading 1 Char"/>
    <w:basedOn w:val="DefaultParagraphFont"/>
    <w:link w:val="Heading1"/>
    <w:uiPriority w:val="9"/>
    <w:rsid w:val="006C7047"/>
    <w:rPr>
      <w:rFonts w:asciiTheme="majorHAnsi" w:eastAsiaTheme="majorEastAsia" w:hAnsiTheme="majorHAnsi" w:cstheme="majorBidi"/>
      <w:b/>
      <w:bCs/>
      <w:i/>
      <w:iCs/>
      <w:color w:val="134162" w:themeColor="accent2" w:themeShade="7F"/>
      <w:shd w:val="clear" w:color="auto" w:fill="D0E6F6" w:themeFill="accent2" w:themeFillTint="33"/>
    </w:rPr>
  </w:style>
  <w:style w:type="character" w:customStyle="1" w:styleId="Heading2Char">
    <w:name w:val="Heading 2 Char"/>
    <w:basedOn w:val="DefaultParagraphFont"/>
    <w:link w:val="Heading2"/>
    <w:uiPriority w:val="9"/>
    <w:semiHidden/>
    <w:rsid w:val="006C7047"/>
    <w:rPr>
      <w:rFonts w:asciiTheme="majorHAnsi" w:eastAsiaTheme="majorEastAsia" w:hAnsiTheme="majorHAnsi" w:cstheme="majorBidi"/>
      <w:b/>
      <w:bCs/>
      <w:i/>
      <w:iCs/>
      <w:color w:val="1C6194" w:themeColor="accent2" w:themeShade="BF"/>
    </w:rPr>
  </w:style>
  <w:style w:type="character" w:customStyle="1" w:styleId="Heading3Char">
    <w:name w:val="Heading 3 Char"/>
    <w:basedOn w:val="DefaultParagraphFont"/>
    <w:link w:val="Heading3"/>
    <w:uiPriority w:val="9"/>
    <w:semiHidden/>
    <w:rsid w:val="006C7047"/>
    <w:rPr>
      <w:rFonts w:asciiTheme="majorHAnsi" w:eastAsiaTheme="majorEastAsia" w:hAnsiTheme="majorHAnsi" w:cstheme="majorBidi"/>
      <w:b/>
      <w:bCs/>
      <w:i/>
      <w:iCs/>
      <w:color w:val="1C6194" w:themeColor="accent2" w:themeShade="BF"/>
    </w:rPr>
  </w:style>
  <w:style w:type="character" w:customStyle="1" w:styleId="Heading4Char">
    <w:name w:val="Heading 4 Char"/>
    <w:basedOn w:val="DefaultParagraphFont"/>
    <w:link w:val="Heading4"/>
    <w:uiPriority w:val="9"/>
    <w:semiHidden/>
    <w:rsid w:val="006C7047"/>
    <w:rPr>
      <w:rFonts w:asciiTheme="majorHAnsi" w:eastAsiaTheme="majorEastAsia" w:hAnsiTheme="majorHAnsi" w:cstheme="majorBidi"/>
      <w:b/>
      <w:bCs/>
      <w:i/>
      <w:iCs/>
      <w:color w:val="1C6194" w:themeColor="accent2" w:themeShade="BF"/>
    </w:rPr>
  </w:style>
  <w:style w:type="character" w:customStyle="1" w:styleId="Heading5Char">
    <w:name w:val="Heading 5 Char"/>
    <w:basedOn w:val="DefaultParagraphFont"/>
    <w:link w:val="Heading5"/>
    <w:uiPriority w:val="9"/>
    <w:semiHidden/>
    <w:rsid w:val="006C7047"/>
    <w:rPr>
      <w:rFonts w:asciiTheme="majorHAnsi" w:eastAsiaTheme="majorEastAsia" w:hAnsiTheme="majorHAnsi" w:cstheme="majorBidi"/>
      <w:b/>
      <w:bCs/>
      <w:i/>
      <w:iCs/>
      <w:color w:val="1C6194" w:themeColor="accent2" w:themeShade="BF"/>
    </w:rPr>
  </w:style>
  <w:style w:type="character" w:customStyle="1" w:styleId="Heading6Char">
    <w:name w:val="Heading 6 Char"/>
    <w:basedOn w:val="DefaultParagraphFont"/>
    <w:link w:val="Heading6"/>
    <w:uiPriority w:val="9"/>
    <w:semiHidden/>
    <w:rsid w:val="006C7047"/>
    <w:rPr>
      <w:rFonts w:asciiTheme="majorHAnsi" w:eastAsiaTheme="majorEastAsia" w:hAnsiTheme="majorHAnsi" w:cstheme="majorBidi"/>
      <w:i/>
      <w:iCs/>
      <w:color w:val="1C6194" w:themeColor="accent2" w:themeShade="BF"/>
    </w:rPr>
  </w:style>
  <w:style w:type="character" w:customStyle="1" w:styleId="Heading7Char">
    <w:name w:val="Heading 7 Char"/>
    <w:basedOn w:val="DefaultParagraphFont"/>
    <w:link w:val="Heading7"/>
    <w:uiPriority w:val="9"/>
    <w:semiHidden/>
    <w:rsid w:val="006C7047"/>
    <w:rPr>
      <w:rFonts w:asciiTheme="majorHAnsi" w:eastAsiaTheme="majorEastAsia" w:hAnsiTheme="majorHAnsi" w:cstheme="majorBidi"/>
      <w:i/>
      <w:iCs/>
      <w:color w:val="1C6194" w:themeColor="accent2" w:themeShade="BF"/>
    </w:rPr>
  </w:style>
  <w:style w:type="character" w:customStyle="1" w:styleId="Heading8Char">
    <w:name w:val="Heading 8 Char"/>
    <w:basedOn w:val="DefaultParagraphFont"/>
    <w:link w:val="Heading8"/>
    <w:uiPriority w:val="9"/>
    <w:semiHidden/>
    <w:rsid w:val="006C7047"/>
    <w:rPr>
      <w:rFonts w:asciiTheme="majorHAnsi" w:eastAsiaTheme="majorEastAsia" w:hAnsiTheme="majorHAnsi" w:cstheme="majorBidi"/>
      <w:i/>
      <w:iCs/>
      <w:color w:val="2683C6" w:themeColor="accent2"/>
    </w:rPr>
  </w:style>
  <w:style w:type="character" w:customStyle="1" w:styleId="Heading9Char">
    <w:name w:val="Heading 9 Char"/>
    <w:basedOn w:val="DefaultParagraphFont"/>
    <w:link w:val="Heading9"/>
    <w:uiPriority w:val="9"/>
    <w:semiHidden/>
    <w:rsid w:val="006C7047"/>
    <w:rPr>
      <w:rFonts w:asciiTheme="majorHAnsi" w:eastAsiaTheme="majorEastAsia" w:hAnsiTheme="majorHAnsi" w:cstheme="majorBidi"/>
      <w:i/>
      <w:iCs/>
      <w:color w:val="2683C6" w:themeColor="accent2"/>
      <w:sz w:val="20"/>
      <w:szCs w:val="20"/>
    </w:rPr>
  </w:style>
  <w:style w:type="paragraph" w:styleId="Caption">
    <w:name w:val="caption"/>
    <w:basedOn w:val="Normal"/>
    <w:next w:val="Normal"/>
    <w:uiPriority w:val="35"/>
    <w:semiHidden/>
    <w:unhideWhenUsed/>
    <w:qFormat/>
    <w:rsid w:val="006C7047"/>
    <w:rPr>
      <w:b/>
      <w:bCs/>
      <w:color w:val="1C6194" w:themeColor="accent2" w:themeShade="BF"/>
      <w:sz w:val="18"/>
      <w:szCs w:val="18"/>
    </w:rPr>
  </w:style>
  <w:style w:type="paragraph" w:styleId="Title">
    <w:name w:val="Title"/>
    <w:basedOn w:val="Normal"/>
    <w:next w:val="Normal"/>
    <w:link w:val="TitleChar"/>
    <w:uiPriority w:val="10"/>
    <w:qFormat/>
    <w:rsid w:val="006C7047"/>
    <w:pPr>
      <w:pBdr>
        <w:top w:val="single" w:sz="48" w:space="0" w:color="2683C6" w:themeColor="accent2"/>
        <w:bottom w:val="single" w:sz="48" w:space="0" w:color="2683C6" w:themeColor="accent2"/>
      </w:pBdr>
      <w:shd w:val="clear" w:color="auto" w:fill="2683C6"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7047"/>
    <w:rPr>
      <w:rFonts w:asciiTheme="majorHAnsi" w:eastAsiaTheme="majorEastAsia" w:hAnsiTheme="majorHAnsi" w:cstheme="majorBidi"/>
      <w:i/>
      <w:iCs/>
      <w:color w:val="FFFFFF" w:themeColor="background1"/>
      <w:spacing w:val="10"/>
      <w:sz w:val="48"/>
      <w:szCs w:val="48"/>
      <w:shd w:val="clear" w:color="auto" w:fill="2683C6" w:themeFill="accent2"/>
    </w:rPr>
  </w:style>
  <w:style w:type="paragraph" w:styleId="Subtitle">
    <w:name w:val="Subtitle"/>
    <w:basedOn w:val="Normal"/>
    <w:next w:val="Normal"/>
    <w:link w:val="SubtitleChar"/>
    <w:uiPriority w:val="11"/>
    <w:qFormat/>
    <w:rsid w:val="006C7047"/>
    <w:pPr>
      <w:pBdr>
        <w:bottom w:val="dotted" w:sz="8" w:space="10" w:color="2683C6" w:themeColor="accent2"/>
      </w:pBdr>
      <w:spacing w:before="200" w:after="900" w:line="240" w:lineRule="auto"/>
      <w:jc w:val="center"/>
    </w:pPr>
    <w:rPr>
      <w:rFonts w:asciiTheme="majorHAnsi" w:eastAsiaTheme="majorEastAsia" w:hAnsiTheme="majorHAnsi" w:cstheme="majorBidi"/>
      <w:color w:val="134162" w:themeColor="accent2" w:themeShade="7F"/>
      <w:sz w:val="24"/>
      <w:szCs w:val="24"/>
    </w:rPr>
  </w:style>
  <w:style w:type="character" w:customStyle="1" w:styleId="SubtitleChar">
    <w:name w:val="Subtitle Char"/>
    <w:basedOn w:val="DefaultParagraphFont"/>
    <w:link w:val="Subtitle"/>
    <w:uiPriority w:val="11"/>
    <w:rsid w:val="006C7047"/>
    <w:rPr>
      <w:rFonts w:asciiTheme="majorHAnsi" w:eastAsiaTheme="majorEastAsia" w:hAnsiTheme="majorHAnsi" w:cstheme="majorBidi"/>
      <w:i/>
      <w:iCs/>
      <w:color w:val="134162" w:themeColor="accent2" w:themeShade="7F"/>
      <w:sz w:val="24"/>
      <w:szCs w:val="24"/>
    </w:rPr>
  </w:style>
  <w:style w:type="character" w:styleId="Strong">
    <w:name w:val="Strong"/>
    <w:uiPriority w:val="22"/>
    <w:qFormat/>
    <w:rsid w:val="006C7047"/>
    <w:rPr>
      <w:b/>
      <w:bCs/>
      <w:spacing w:val="0"/>
    </w:rPr>
  </w:style>
  <w:style w:type="paragraph" w:styleId="NoSpacing">
    <w:name w:val="No Spacing"/>
    <w:basedOn w:val="Normal"/>
    <w:uiPriority w:val="1"/>
    <w:qFormat/>
    <w:rsid w:val="006C7047"/>
    <w:pPr>
      <w:spacing w:after="0" w:line="240" w:lineRule="auto"/>
    </w:pPr>
  </w:style>
  <w:style w:type="paragraph" w:styleId="Quote">
    <w:name w:val="Quote"/>
    <w:basedOn w:val="Normal"/>
    <w:next w:val="Normal"/>
    <w:link w:val="QuoteChar"/>
    <w:uiPriority w:val="29"/>
    <w:qFormat/>
    <w:rsid w:val="006C7047"/>
    <w:rPr>
      <w:i w:val="0"/>
      <w:iCs w:val="0"/>
      <w:color w:val="1C6194" w:themeColor="accent2" w:themeShade="BF"/>
    </w:rPr>
  </w:style>
  <w:style w:type="character" w:customStyle="1" w:styleId="QuoteChar">
    <w:name w:val="Quote Char"/>
    <w:basedOn w:val="DefaultParagraphFont"/>
    <w:link w:val="Quote"/>
    <w:uiPriority w:val="29"/>
    <w:rsid w:val="006C7047"/>
    <w:rPr>
      <w:color w:val="1C6194" w:themeColor="accent2" w:themeShade="BF"/>
      <w:sz w:val="20"/>
      <w:szCs w:val="20"/>
    </w:rPr>
  </w:style>
  <w:style w:type="paragraph" w:styleId="IntenseQuote">
    <w:name w:val="Intense Quote"/>
    <w:basedOn w:val="Normal"/>
    <w:next w:val="Normal"/>
    <w:link w:val="IntenseQuoteChar"/>
    <w:uiPriority w:val="30"/>
    <w:qFormat/>
    <w:rsid w:val="006C7047"/>
    <w:pPr>
      <w:pBdr>
        <w:top w:val="dotted" w:sz="8" w:space="10" w:color="2683C6" w:themeColor="accent2"/>
        <w:bottom w:val="dotted" w:sz="8" w:space="10" w:color="2683C6" w:themeColor="accent2"/>
      </w:pBdr>
      <w:spacing w:line="300" w:lineRule="auto"/>
      <w:ind w:left="2160" w:right="2160"/>
      <w:jc w:val="center"/>
    </w:pPr>
    <w:rPr>
      <w:rFonts w:asciiTheme="majorHAnsi" w:eastAsiaTheme="majorEastAsia" w:hAnsiTheme="majorHAnsi" w:cstheme="majorBidi"/>
      <w:b/>
      <w:bCs/>
      <w:color w:val="2683C6" w:themeColor="accent2"/>
    </w:rPr>
  </w:style>
  <w:style w:type="character" w:customStyle="1" w:styleId="IntenseQuoteChar">
    <w:name w:val="Intense Quote Char"/>
    <w:basedOn w:val="DefaultParagraphFont"/>
    <w:link w:val="IntenseQuote"/>
    <w:uiPriority w:val="30"/>
    <w:rsid w:val="006C7047"/>
    <w:rPr>
      <w:rFonts w:asciiTheme="majorHAnsi" w:eastAsiaTheme="majorEastAsia" w:hAnsiTheme="majorHAnsi" w:cstheme="majorBidi"/>
      <w:b/>
      <w:bCs/>
      <w:i/>
      <w:iCs/>
      <w:color w:val="2683C6" w:themeColor="accent2"/>
      <w:sz w:val="20"/>
      <w:szCs w:val="20"/>
    </w:rPr>
  </w:style>
  <w:style w:type="character" w:styleId="SubtleEmphasis">
    <w:name w:val="Subtle Emphasis"/>
    <w:uiPriority w:val="19"/>
    <w:qFormat/>
    <w:rsid w:val="006C7047"/>
    <w:rPr>
      <w:rFonts w:asciiTheme="majorHAnsi" w:eastAsiaTheme="majorEastAsia" w:hAnsiTheme="majorHAnsi" w:cstheme="majorBidi"/>
      <w:i/>
      <w:iCs/>
      <w:color w:val="2683C6" w:themeColor="accent2"/>
    </w:rPr>
  </w:style>
  <w:style w:type="character" w:styleId="IntenseEmphasis">
    <w:name w:val="Intense Emphasis"/>
    <w:uiPriority w:val="21"/>
    <w:qFormat/>
    <w:rsid w:val="006C7047"/>
    <w:rPr>
      <w:rFonts w:asciiTheme="majorHAnsi" w:eastAsiaTheme="majorEastAsia" w:hAnsiTheme="majorHAnsi" w:cstheme="majorBidi"/>
      <w:b/>
      <w:bCs/>
      <w:i/>
      <w:iCs/>
      <w:dstrike w:val="0"/>
      <w:color w:val="FFFFFF" w:themeColor="background1"/>
      <w:bdr w:val="single" w:sz="18" w:space="0" w:color="2683C6" w:themeColor="accent2"/>
      <w:shd w:val="clear" w:color="auto" w:fill="2683C6" w:themeFill="accent2"/>
      <w:vertAlign w:val="baseline"/>
    </w:rPr>
  </w:style>
  <w:style w:type="character" w:styleId="SubtleReference">
    <w:name w:val="Subtle Reference"/>
    <w:uiPriority w:val="31"/>
    <w:qFormat/>
    <w:rsid w:val="006C7047"/>
    <w:rPr>
      <w:i/>
      <w:iCs/>
      <w:smallCaps/>
      <w:color w:val="2683C6" w:themeColor="accent2"/>
      <w:u w:color="2683C6" w:themeColor="accent2"/>
    </w:rPr>
  </w:style>
  <w:style w:type="character" w:styleId="IntenseReference">
    <w:name w:val="Intense Reference"/>
    <w:uiPriority w:val="32"/>
    <w:qFormat/>
    <w:rsid w:val="006C7047"/>
    <w:rPr>
      <w:b/>
      <w:bCs/>
      <w:i/>
      <w:iCs/>
      <w:smallCaps/>
      <w:color w:val="2683C6" w:themeColor="accent2"/>
      <w:u w:color="2683C6" w:themeColor="accent2"/>
    </w:rPr>
  </w:style>
  <w:style w:type="character" w:styleId="BookTitle">
    <w:name w:val="Book Title"/>
    <w:uiPriority w:val="33"/>
    <w:qFormat/>
    <w:rsid w:val="006C7047"/>
    <w:rPr>
      <w:rFonts w:asciiTheme="majorHAnsi" w:eastAsiaTheme="majorEastAsia" w:hAnsiTheme="majorHAnsi" w:cstheme="majorBidi"/>
      <w:b/>
      <w:bCs/>
      <w:i/>
      <w:iCs/>
      <w:smallCaps/>
      <w:color w:val="1C6194" w:themeColor="accent2" w:themeShade="BF"/>
      <w:u w:val="single"/>
    </w:rPr>
  </w:style>
  <w:style w:type="paragraph" w:styleId="TOCHeading">
    <w:name w:val="TOC Heading"/>
    <w:basedOn w:val="Heading1"/>
    <w:next w:val="Normal"/>
    <w:uiPriority w:val="39"/>
    <w:unhideWhenUsed/>
    <w:qFormat/>
    <w:rsid w:val="006C7047"/>
    <w:pPr>
      <w:outlineLvl w:val="9"/>
    </w:pPr>
  </w:style>
  <w:style w:type="paragraph" w:styleId="TOC1">
    <w:name w:val="toc 1"/>
    <w:basedOn w:val="Normal"/>
    <w:next w:val="Normal"/>
    <w:autoRedefine/>
    <w:uiPriority w:val="39"/>
    <w:unhideWhenUsed/>
    <w:rsid w:val="000673DC"/>
    <w:pPr>
      <w:spacing w:before="120" w:after="0"/>
    </w:pPr>
    <w:rPr>
      <w:b/>
      <w:bCs/>
      <w:i w:val="0"/>
      <w:iCs w:val="0"/>
      <w:sz w:val="24"/>
      <w:szCs w:val="24"/>
    </w:rPr>
  </w:style>
  <w:style w:type="paragraph" w:styleId="TOC2">
    <w:name w:val="toc 2"/>
    <w:basedOn w:val="Normal"/>
    <w:next w:val="Normal"/>
    <w:autoRedefine/>
    <w:uiPriority w:val="39"/>
    <w:semiHidden/>
    <w:unhideWhenUsed/>
    <w:rsid w:val="000673DC"/>
    <w:pPr>
      <w:spacing w:after="0"/>
      <w:ind w:left="200"/>
    </w:pPr>
    <w:rPr>
      <w:b/>
      <w:bCs/>
      <w:i w:val="0"/>
      <w:iCs w:val="0"/>
      <w:sz w:val="22"/>
      <w:szCs w:val="22"/>
    </w:rPr>
  </w:style>
  <w:style w:type="paragraph" w:styleId="TOC3">
    <w:name w:val="toc 3"/>
    <w:basedOn w:val="Normal"/>
    <w:next w:val="Normal"/>
    <w:autoRedefine/>
    <w:uiPriority w:val="39"/>
    <w:semiHidden/>
    <w:unhideWhenUsed/>
    <w:rsid w:val="000673DC"/>
    <w:pPr>
      <w:spacing w:after="0"/>
      <w:ind w:left="400"/>
    </w:pPr>
    <w:rPr>
      <w:i w:val="0"/>
      <w:iCs w:val="0"/>
      <w:sz w:val="22"/>
      <w:szCs w:val="22"/>
    </w:rPr>
  </w:style>
  <w:style w:type="paragraph" w:styleId="TOC4">
    <w:name w:val="toc 4"/>
    <w:basedOn w:val="Normal"/>
    <w:next w:val="Normal"/>
    <w:autoRedefine/>
    <w:uiPriority w:val="39"/>
    <w:semiHidden/>
    <w:unhideWhenUsed/>
    <w:rsid w:val="000673DC"/>
    <w:pPr>
      <w:spacing w:after="0"/>
      <w:ind w:left="600"/>
    </w:pPr>
    <w:rPr>
      <w:i w:val="0"/>
      <w:iCs w:val="0"/>
    </w:rPr>
  </w:style>
  <w:style w:type="paragraph" w:styleId="TOC5">
    <w:name w:val="toc 5"/>
    <w:basedOn w:val="Normal"/>
    <w:next w:val="Normal"/>
    <w:autoRedefine/>
    <w:uiPriority w:val="39"/>
    <w:semiHidden/>
    <w:unhideWhenUsed/>
    <w:rsid w:val="000673DC"/>
    <w:pPr>
      <w:spacing w:after="0"/>
      <w:ind w:left="800"/>
    </w:pPr>
    <w:rPr>
      <w:i w:val="0"/>
      <w:iCs w:val="0"/>
    </w:rPr>
  </w:style>
  <w:style w:type="paragraph" w:styleId="TOC6">
    <w:name w:val="toc 6"/>
    <w:basedOn w:val="Normal"/>
    <w:next w:val="Normal"/>
    <w:autoRedefine/>
    <w:uiPriority w:val="39"/>
    <w:semiHidden/>
    <w:unhideWhenUsed/>
    <w:rsid w:val="000673DC"/>
    <w:pPr>
      <w:spacing w:after="0"/>
      <w:ind w:left="1000"/>
    </w:pPr>
    <w:rPr>
      <w:i w:val="0"/>
      <w:iCs w:val="0"/>
    </w:rPr>
  </w:style>
  <w:style w:type="paragraph" w:styleId="TOC7">
    <w:name w:val="toc 7"/>
    <w:basedOn w:val="Normal"/>
    <w:next w:val="Normal"/>
    <w:autoRedefine/>
    <w:uiPriority w:val="39"/>
    <w:semiHidden/>
    <w:unhideWhenUsed/>
    <w:rsid w:val="000673DC"/>
    <w:pPr>
      <w:spacing w:after="0"/>
      <w:ind w:left="1200"/>
    </w:pPr>
    <w:rPr>
      <w:i w:val="0"/>
      <w:iCs w:val="0"/>
    </w:rPr>
  </w:style>
  <w:style w:type="paragraph" w:styleId="TOC8">
    <w:name w:val="toc 8"/>
    <w:basedOn w:val="Normal"/>
    <w:next w:val="Normal"/>
    <w:autoRedefine/>
    <w:uiPriority w:val="39"/>
    <w:semiHidden/>
    <w:unhideWhenUsed/>
    <w:rsid w:val="000673DC"/>
    <w:pPr>
      <w:spacing w:after="0"/>
      <w:ind w:left="1400"/>
    </w:pPr>
    <w:rPr>
      <w:i w:val="0"/>
      <w:iCs w:val="0"/>
    </w:rPr>
  </w:style>
  <w:style w:type="paragraph" w:styleId="TOC9">
    <w:name w:val="toc 9"/>
    <w:basedOn w:val="Normal"/>
    <w:next w:val="Normal"/>
    <w:autoRedefine/>
    <w:uiPriority w:val="39"/>
    <w:semiHidden/>
    <w:unhideWhenUsed/>
    <w:rsid w:val="000673DC"/>
    <w:pPr>
      <w:spacing w:after="0"/>
      <w:ind w:left="1600"/>
    </w:pPr>
    <w:rPr>
      <w:i w:val="0"/>
      <w:iCs w:val="0"/>
    </w:rPr>
  </w:style>
  <w:style w:type="character" w:styleId="PageNumber">
    <w:name w:val="page number"/>
    <w:basedOn w:val="DefaultParagraphFont"/>
    <w:uiPriority w:val="99"/>
    <w:semiHidden/>
    <w:unhideWhenUsed/>
    <w:rsid w:val="000673DC"/>
  </w:style>
  <w:style w:type="paragraph" w:styleId="BalloonText">
    <w:name w:val="Balloon Text"/>
    <w:basedOn w:val="Normal"/>
    <w:link w:val="BalloonTextChar"/>
    <w:uiPriority w:val="99"/>
    <w:semiHidden/>
    <w:unhideWhenUsed/>
    <w:rsid w:val="00EB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5E3"/>
    <w:rPr>
      <w:rFonts w:ascii="Segoe UI" w:hAnsi="Segoe UI" w:cs="Segoe UI"/>
      <w:i/>
      <w:iCs/>
      <w:sz w:val="18"/>
      <w:szCs w:val="18"/>
    </w:rPr>
  </w:style>
  <w:style w:type="character" w:styleId="CommentReference">
    <w:name w:val="annotation reference"/>
    <w:basedOn w:val="DefaultParagraphFont"/>
    <w:uiPriority w:val="99"/>
    <w:semiHidden/>
    <w:unhideWhenUsed/>
    <w:rsid w:val="00B61530"/>
    <w:rPr>
      <w:sz w:val="16"/>
      <w:szCs w:val="16"/>
    </w:rPr>
  </w:style>
  <w:style w:type="paragraph" w:styleId="CommentText">
    <w:name w:val="annotation text"/>
    <w:basedOn w:val="Normal"/>
    <w:link w:val="CommentTextChar"/>
    <w:uiPriority w:val="99"/>
    <w:semiHidden/>
    <w:unhideWhenUsed/>
    <w:rsid w:val="00B61530"/>
    <w:pPr>
      <w:spacing w:line="240" w:lineRule="auto"/>
    </w:pPr>
  </w:style>
  <w:style w:type="character" w:customStyle="1" w:styleId="CommentTextChar">
    <w:name w:val="Comment Text Char"/>
    <w:basedOn w:val="DefaultParagraphFont"/>
    <w:link w:val="CommentText"/>
    <w:uiPriority w:val="99"/>
    <w:semiHidden/>
    <w:rsid w:val="00B61530"/>
    <w:rPr>
      <w:i/>
      <w:iCs/>
      <w:sz w:val="20"/>
      <w:szCs w:val="20"/>
    </w:rPr>
  </w:style>
  <w:style w:type="paragraph" w:styleId="CommentSubject">
    <w:name w:val="annotation subject"/>
    <w:basedOn w:val="CommentText"/>
    <w:next w:val="CommentText"/>
    <w:link w:val="CommentSubjectChar"/>
    <w:uiPriority w:val="99"/>
    <w:semiHidden/>
    <w:unhideWhenUsed/>
    <w:rsid w:val="00B61530"/>
    <w:rPr>
      <w:b/>
      <w:bCs/>
    </w:rPr>
  </w:style>
  <w:style w:type="character" w:customStyle="1" w:styleId="CommentSubjectChar">
    <w:name w:val="Comment Subject Char"/>
    <w:basedOn w:val="CommentTextChar"/>
    <w:link w:val="CommentSubject"/>
    <w:uiPriority w:val="99"/>
    <w:semiHidden/>
    <w:rsid w:val="00B61530"/>
    <w:rPr>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85522">
      <w:bodyDiv w:val="1"/>
      <w:marLeft w:val="0"/>
      <w:marRight w:val="0"/>
      <w:marTop w:val="0"/>
      <w:marBottom w:val="0"/>
      <w:divBdr>
        <w:top w:val="none" w:sz="0" w:space="0" w:color="auto"/>
        <w:left w:val="none" w:sz="0" w:space="0" w:color="auto"/>
        <w:bottom w:val="none" w:sz="0" w:space="0" w:color="auto"/>
        <w:right w:val="none" w:sz="0" w:space="0" w:color="auto"/>
      </w:divBdr>
    </w:div>
    <w:div w:id="352846756">
      <w:bodyDiv w:val="1"/>
      <w:marLeft w:val="0"/>
      <w:marRight w:val="0"/>
      <w:marTop w:val="0"/>
      <w:marBottom w:val="0"/>
      <w:divBdr>
        <w:top w:val="none" w:sz="0" w:space="0" w:color="auto"/>
        <w:left w:val="none" w:sz="0" w:space="0" w:color="auto"/>
        <w:bottom w:val="none" w:sz="0" w:space="0" w:color="auto"/>
        <w:right w:val="none" w:sz="0" w:space="0" w:color="auto"/>
      </w:divBdr>
      <w:divsChild>
        <w:div w:id="322702422">
          <w:marLeft w:val="0"/>
          <w:marRight w:val="0"/>
          <w:marTop w:val="0"/>
          <w:marBottom w:val="0"/>
          <w:divBdr>
            <w:top w:val="none" w:sz="0" w:space="0" w:color="auto"/>
            <w:left w:val="none" w:sz="0" w:space="0" w:color="auto"/>
            <w:bottom w:val="none" w:sz="0" w:space="0" w:color="auto"/>
            <w:right w:val="none" w:sz="0" w:space="0" w:color="auto"/>
          </w:divBdr>
        </w:div>
        <w:div w:id="1268081561">
          <w:marLeft w:val="0"/>
          <w:marRight w:val="0"/>
          <w:marTop w:val="0"/>
          <w:marBottom w:val="0"/>
          <w:divBdr>
            <w:top w:val="none" w:sz="0" w:space="0" w:color="auto"/>
            <w:left w:val="none" w:sz="0" w:space="0" w:color="auto"/>
            <w:bottom w:val="none" w:sz="0" w:space="0" w:color="auto"/>
            <w:right w:val="none" w:sz="0" w:space="0" w:color="auto"/>
          </w:divBdr>
        </w:div>
      </w:divsChild>
    </w:div>
    <w:div w:id="587038163">
      <w:bodyDiv w:val="1"/>
      <w:marLeft w:val="0"/>
      <w:marRight w:val="0"/>
      <w:marTop w:val="0"/>
      <w:marBottom w:val="0"/>
      <w:divBdr>
        <w:top w:val="none" w:sz="0" w:space="0" w:color="auto"/>
        <w:left w:val="none" w:sz="0" w:space="0" w:color="auto"/>
        <w:bottom w:val="none" w:sz="0" w:space="0" w:color="auto"/>
        <w:right w:val="none" w:sz="0" w:space="0" w:color="auto"/>
      </w:divBdr>
    </w:div>
    <w:div w:id="596253057">
      <w:bodyDiv w:val="1"/>
      <w:marLeft w:val="0"/>
      <w:marRight w:val="0"/>
      <w:marTop w:val="0"/>
      <w:marBottom w:val="0"/>
      <w:divBdr>
        <w:top w:val="none" w:sz="0" w:space="0" w:color="auto"/>
        <w:left w:val="none" w:sz="0" w:space="0" w:color="auto"/>
        <w:bottom w:val="none" w:sz="0" w:space="0" w:color="auto"/>
        <w:right w:val="none" w:sz="0" w:space="0" w:color="auto"/>
      </w:divBdr>
    </w:div>
    <w:div w:id="673607752">
      <w:bodyDiv w:val="1"/>
      <w:marLeft w:val="0"/>
      <w:marRight w:val="0"/>
      <w:marTop w:val="0"/>
      <w:marBottom w:val="0"/>
      <w:divBdr>
        <w:top w:val="none" w:sz="0" w:space="0" w:color="auto"/>
        <w:left w:val="none" w:sz="0" w:space="0" w:color="auto"/>
        <w:bottom w:val="none" w:sz="0" w:space="0" w:color="auto"/>
        <w:right w:val="none" w:sz="0" w:space="0" w:color="auto"/>
      </w:divBdr>
    </w:div>
    <w:div w:id="677850750">
      <w:bodyDiv w:val="1"/>
      <w:marLeft w:val="0"/>
      <w:marRight w:val="0"/>
      <w:marTop w:val="0"/>
      <w:marBottom w:val="0"/>
      <w:divBdr>
        <w:top w:val="none" w:sz="0" w:space="0" w:color="auto"/>
        <w:left w:val="none" w:sz="0" w:space="0" w:color="auto"/>
        <w:bottom w:val="none" w:sz="0" w:space="0" w:color="auto"/>
        <w:right w:val="none" w:sz="0" w:space="0" w:color="auto"/>
      </w:divBdr>
    </w:div>
    <w:div w:id="677999488">
      <w:bodyDiv w:val="1"/>
      <w:marLeft w:val="0"/>
      <w:marRight w:val="0"/>
      <w:marTop w:val="0"/>
      <w:marBottom w:val="0"/>
      <w:divBdr>
        <w:top w:val="none" w:sz="0" w:space="0" w:color="auto"/>
        <w:left w:val="none" w:sz="0" w:space="0" w:color="auto"/>
        <w:bottom w:val="none" w:sz="0" w:space="0" w:color="auto"/>
        <w:right w:val="none" w:sz="0" w:space="0" w:color="auto"/>
      </w:divBdr>
    </w:div>
    <w:div w:id="678657951">
      <w:bodyDiv w:val="1"/>
      <w:marLeft w:val="0"/>
      <w:marRight w:val="0"/>
      <w:marTop w:val="0"/>
      <w:marBottom w:val="0"/>
      <w:divBdr>
        <w:top w:val="none" w:sz="0" w:space="0" w:color="auto"/>
        <w:left w:val="none" w:sz="0" w:space="0" w:color="auto"/>
        <w:bottom w:val="none" w:sz="0" w:space="0" w:color="auto"/>
        <w:right w:val="none" w:sz="0" w:space="0" w:color="auto"/>
      </w:divBdr>
    </w:div>
    <w:div w:id="826937340">
      <w:bodyDiv w:val="1"/>
      <w:marLeft w:val="0"/>
      <w:marRight w:val="0"/>
      <w:marTop w:val="0"/>
      <w:marBottom w:val="0"/>
      <w:divBdr>
        <w:top w:val="none" w:sz="0" w:space="0" w:color="auto"/>
        <w:left w:val="none" w:sz="0" w:space="0" w:color="auto"/>
        <w:bottom w:val="none" w:sz="0" w:space="0" w:color="auto"/>
        <w:right w:val="none" w:sz="0" w:space="0" w:color="auto"/>
      </w:divBdr>
    </w:div>
    <w:div w:id="1087187077">
      <w:bodyDiv w:val="1"/>
      <w:marLeft w:val="0"/>
      <w:marRight w:val="0"/>
      <w:marTop w:val="0"/>
      <w:marBottom w:val="0"/>
      <w:divBdr>
        <w:top w:val="none" w:sz="0" w:space="0" w:color="auto"/>
        <w:left w:val="none" w:sz="0" w:space="0" w:color="auto"/>
        <w:bottom w:val="none" w:sz="0" w:space="0" w:color="auto"/>
        <w:right w:val="none" w:sz="0" w:space="0" w:color="auto"/>
      </w:divBdr>
    </w:div>
    <w:div w:id="1108966416">
      <w:bodyDiv w:val="1"/>
      <w:marLeft w:val="0"/>
      <w:marRight w:val="0"/>
      <w:marTop w:val="0"/>
      <w:marBottom w:val="0"/>
      <w:divBdr>
        <w:top w:val="none" w:sz="0" w:space="0" w:color="auto"/>
        <w:left w:val="none" w:sz="0" w:space="0" w:color="auto"/>
        <w:bottom w:val="none" w:sz="0" w:space="0" w:color="auto"/>
        <w:right w:val="none" w:sz="0" w:space="0" w:color="auto"/>
      </w:divBdr>
    </w:div>
    <w:div w:id="1130709279">
      <w:bodyDiv w:val="1"/>
      <w:marLeft w:val="0"/>
      <w:marRight w:val="0"/>
      <w:marTop w:val="0"/>
      <w:marBottom w:val="0"/>
      <w:divBdr>
        <w:top w:val="none" w:sz="0" w:space="0" w:color="auto"/>
        <w:left w:val="none" w:sz="0" w:space="0" w:color="auto"/>
        <w:bottom w:val="none" w:sz="0" w:space="0" w:color="auto"/>
        <w:right w:val="none" w:sz="0" w:space="0" w:color="auto"/>
      </w:divBdr>
    </w:div>
    <w:div w:id="1136678611">
      <w:bodyDiv w:val="1"/>
      <w:marLeft w:val="0"/>
      <w:marRight w:val="0"/>
      <w:marTop w:val="0"/>
      <w:marBottom w:val="0"/>
      <w:divBdr>
        <w:top w:val="none" w:sz="0" w:space="0" w:color="auto"/>
        <w:left w:val="none" w:sz="0" w:space="0" w:color="auto"/>
        <w:bottom w:val="none" w:sz="0" w:space="0" w:color="auto"/>
        <w:right w:val="none" w:sz="0" w:space="0" w:color="auto"/>
      </w:divBdr>
    </w:div>
    <w:div w:id="1224100424">
      <w:bodyDiv w:val="1"/>
      <w:marLeft w:val="0"/>
      <w:marRight w:val="0"/>
      <w:marTop w:val="0"/>
      <w:marBottom w:val="0"/>
      <w:divBdr>
        <w:top w:val="none" w:sz="0" w:space="0" w:color="auto"/>
        <w:left w:val="none" w:sz="0" w:space="0" w:color="auto"/>
        <w:bottom w:val="none" w:sz="0" w:space="0" w:color="auto"/>
        <w:right w:val="none" w:sz="0" w:space="0" w:color="auto"/>
      </w:divBdr>
    </w:div>
    <w:div w:id="1249457877">
      <w:bodyDiv w:val="1"/>
      <w:marLeft w:val="0"/>
      <w:marRight w:val="0"/>
      <w:marTop w:val="0"/>
      <w:marBottom w:val="0"/>
      <w:divBdr>
        <w:top w:val="none" w:sz="0" w:space="0" w:color="auto"/>
        <w:left w:val="none" w:sz="0" w:space="0" w:color="auto"/>
        <w:bottom w:val="none" w:sz="0" w:space="0" w:color="auto"/>
        <w:right w:val="none" w:sz="0" w:space="0" w:color="auto"/>
      </w:divBdr>
      <w:divsChild>
        <w:div w:id="809178576">
          <w:marLeft w:val="0"/>
          <w:marRight w:val="0"/>
          <w:marTop w:val="0"/>
          <w:marBottom w:val="0"/>
          <w:divBdr>
            <w:top w:val="none" w:sz="0" w:space="0" w:color="auto"/>
            <w:left w:val="none" w:sz="0" w:space="0" w:color="auto"/>
            <w:bottom w:val="none" w:sz="0" w:space="0" w:color="auto"/>
            <w:right w:val="none" w:sz="0" w:space="0" w:color="auto"/>
          </w:divBdr>
        </w:div>
        <w:div w:id="1549948145">
          <w:marLeft w:val="0"/>
          <w:marRight w:val="0"/>
          <w:marTop w:val="0"/>
          <w:marBottom w:val="0"/>
          <w:divBdr>
            <w:top w:val="none" w:sz="0" w:space="0" w:color="auto"/>
            <w:left w:val="none" w:sz="0" w:space="0" w:color="auto"/>
            <w:bottom w:val="none" w:sz="0" w:space="0" w:color="auto"/>
            <w:right w:val="none" w:sz="0" w:space="0" w:color="auto"/>
          </w:divBdr>
        </w:div>
      </w:divsChild>
    </w:div>
    <w:div w:id="1264343552">
      <w:bodyDiv w:val="1"/>
      <w:marLeft w:val="0"/>
      <w:marRight w:val="0"/>
      <w:marTop w:val="0"/>
      <w:marBottom w:val="0"/>
      <w:divBdr>
        <w:top w:val="none" w:sz="0" w:space="0" w:color="auto"/>
        <w:left w:val="none" w:sz="0" w:space="0" w:color="auto"/>
        <w:bottom w:val="none" w:sz="0" w:space="0" w:color="auto"/>
        <w:right w:val="none" w:sz="0" w:space="0" w:color="auto"/>
      </w:divBdr>
    </w:div>
    <w:div w:id="1307052235">
      <w:bodyDiv w:val="1"/>
      <w:marLeft w:val="0"/>
      <w:marRight w:val="0"/>
      <w:marTop w:val="0"/>
      <w:marBottom w:val="0"/>
      <w:divBdr>
        <w:top w:val="none" w:sz="0" w:space="0" w:color="auto"/>
        <w:left w:val="none" w:sz="0" w:space="0" w:color="auto"/>
        <w:bottom w:val="none" w:sz="0" w:space="0" w:color="auto"/>
        <w:right w:val="none" w:sz="0" w:space="0" w:color="auto"/>
      </w:divBdr>
    </w:div>
    <w:div w:id="1348100914">
      <w:bodyDiv w:val="1"/>
      <w:marLeft w:val="0"/>
      <w:marRight w:val="0"/>
      <w:marTop w:val="0"/>
      <w:marBottom w:val="0"/>
      <w:divBdr>
        <w:top w:val="none" w:sz="0" w:space="0" w:color="auto"/>
        <w:left w:val="none" w:sz="0" w:space="0" w:color="auto"/>
        <w:bottom w:val="none" w:sz="0" w:space="0" w:color="auto"/>
        <w:right w:val="none" w:sz="0" w:space="0" w:color="auto"/>
      </w:divBdr>
    </w:div>
    <w:div w:id="1376462492">
      <w:bodyDiv w:val="1"/>
      <w:marLeft w:val="0"/>
      <w:marRight w:val="0"/>
      <w:marTop w:val="0"/>
      <w:marBottom w:val="0"/>
      <w:divBdr>
        <w:top w:val="none" w:sz="0" w:space="0" w:color="auto"/>
        <w:left w:val="none" w:sz="0" w:space="0" w:color="auto"/>
        <w:bottom w:val="none" w:sz="0" w:space="0" w:color="auto"/>
        <w:right w:val="none" w:sz="0" w:space="0" w:color="auto"/>
      </w:divBdr>
    </w:div>
    <w:div w:id="1392541568">
      <w:bodyDiv w:val="1"/>
      <w:marLeft w:val="0"/>
      <w:marRight w:val="0"/>
      <w:marTop w:val="0"/>
      <w:marBottom w:val="0"/>
      <w:divBdr>
        <w:top w:val="none" w:sz="0" w:space="0" w:color="auto"/>
        <w:left w:val="none" w:sz="0" w:space="0" w:color="auto"/>
        <w:bottom w:val="none" w:sz="0" w:space="0" w:color="auto"/>
        <w:right w:val="none" w:sz="0" w:space="0" w:color="auto"/>
      </w:divBdr>
    </w:div>
    <w:div w:id="1454009998">
      <w:bodyDiv w:val="1"/>
      <w:marLeft w:val="0"/>
      <w:marRight w:val="0"/>
      <w:marTop w:val="0"/>
      <w:marBottom w:val="0"/>
      <w:divBdr>
        <w:top w:val="none" w:sz="0" w:space="0" w:color="auto"/>
        <w:left w:val="none" w:sz="0" w:space="0" w:color="auto"/>
        <w:bottom w:val="none" w:sz="0" w:space="0" w:color="auto"/>
        <w:right w:val="none" w:sz="0" w:space="0" w:color="auto"/>
      </w:divBdr>
    </w:div>
    <w:div w:id="1462528735">
      <w:bodyDiv w:val="1"/>
      <w:marLeft w:val="0"/>
      <w:marRight w:val="0"/>
      <w:marTop w:val="0"/>
      <w:marBottom w:val="0"/>
      <w:divBdr>
        <w:top w:val="none" w:sz="0" w:space="0" w:color="auto"/>
        <w:left w:val="none" w:sz="0" w:space="0" w:color="auto"/>
        <w:bottom w:val="none" w:sz="0" w:space="0" w:color="auto"/>
        <w:right w:val="none" w:sz="0" w:space="0" w:color="auto"/>
      </w:divBdr>
      <w:divsChild>
        <w:div w:id="974260302">
          <w:marLeft w:val="0"/>
          <w:marRight w:val="0"/>
          <w:marTop w:val="0"/>
          <w:marBottom w:val="0"/>
          <w:divBdr>
            <w:top w:val="none" w:sz="0" w:space="0" w:color="auto"/>
            <w:left w:val="none" w:sz="0" w:space="0" w:color="auto"/>
            <w:bottom w:val="none" w:sz="0" w:space="0" w:color="auto"/>
            <w:right w:val="none" w:sz="0" w:space="0" w:color="auto"/>
          </w:divBdr>
        </w:div>
        <w:div w:id="308097920">
          <w:marLeft w:val="0"/>
          <w:marRight w:val="0"/>
          <w:marTop w:val="0"/>
          <w:marBottom w:val="0"/>
          <w:divBdr>
            <w:top w:val="none" w:sz="0" w:space="0" w:color="auto"/>
            <w:left w:val="none" w:sz="0" w:space="0" w:color="auto"/>
            <w:bottom w:val="none" w:sz="0" w:space="0" w:color="auto"/>
            <w:right w:val="none" w:sz="0" w:space="0" w:color="auto"/>
          </w:divBdr>
        </w:div>
      </w:divsChild>
    </w:div>
    <w:div w:id="1557624029">
      <w:bodyDiv w:val="1"/>
      <w:marLeft w:val="0"/>
      <w:marRight w:val="0"/>
      <w:marTop w:val="0"/>
      <w:marBottom w:val="0"/>
      <w:divBdr>
        <w:top w:val="none" w:sz="0" w:space="0" w:color="auto"/>
        <w:left w:val="none" w:sz="0" w:space="0" w:color="auto"/>
        <w:bottom w:val="none" w:sz="0" w:space="0" w:color="auto"/>
        <w:right w:val="none" w:sz="0" w:space="0" w:color="auto"/>
      </w:divBdr>
    </w:div>
    <w:div w:id="1598830264">
      <w:bodyDiv w:val="1"/>
      <w:marLeft w:val="0"/>
      <w:marRight w:val="0"/>
      <w:marTop w:val="0"/>
      <w:marBottom w:val="0"/>
      <w:divBdr>
        <w:top w:val="none" w:sz="0" w:space="0" w:color="auto"/>
        <w:left w:val="none" w:sz="0" w:space="0" w:color="auto"/>
        <w:bottom w:val="none" w:sz="0" w:space="0" w:color="auto"/>
        <w:right w:val="none" w:sz="0" w:space="0" w:color="auto"/>
      </w:divBdr>
      <w:divsChild>
        <w:div w:id="1440250616">
          <w:marLeft w:val="0"/>
          <w:marRight w:val="0"/>
          <w:marTop w:val="0"/>
          <w:marBottom w:val="0"/>
          <w:divBdr>
            <w:top w:val="none" w:sz="0" w:space="0" w:color="auto"/>
            <w:left w:val="none" w:sz="0" w:space="0" w:color="auto"/>
            <w:bottom w:val="none" w:sz="0" w:space="0" w:color="auto"/>
            <w:right w:val="none" w:sz="0" w:space="0" w:color="auto"/>
          </w:divBdr>
        </w:div>
        <w:div w:id="669479670">
          <w:marLeft w:val="0"/>
          <w:marRight w:val="0"/>
          <w:marTop w:val="0"/>
          <w:marBottom w:val="0"/>
          <w:divBdr>
            <w:top w:val="none" w:sz="0" w:space="0" w:color="auto"/>
            <w:left w:val="none" w:sz="0" w:space="0" w:color="auto"/>
            <w:bottom w:val="none" w:sz="0" w:space="0" w:color="auto"/>
            <w:right w:val="none" w:sz="0" w:space="0" w:color="auto"/>
          </w:divBdr>
        </w:div>
      </w:divsChild>
    </w:div>
    <w:div w:id="1711300532">
      <w:bodyDiv w:val="1"/>
      <w:marLeft w:val="0"/>
      <w:marRight w:val="0"/>
      <w:marTop w:val="0"/>
      <w:marBottom w:val="0"/>
      <w:divBdr>
        <w:top w:val="none" w:sz="0" w:space="0" w:color="auto"/>
        <w:left w:val="none" w:sz="0" w:space="0" w:color="auto"/>
        <w:bottom w:val="none" w:sz="0" w:space="0" w:color="auto"/>
        <w:right w:val="none" w:sz="0" w:space="0" w:color="auto"/>
      </w:divBdr>
    </w:div>
    <w:div w:id="1798445862">
      <w:bodyDiv w:val="1"/>
      <w:marLeft w:val="0"/>
      <w:marRight w:val="0"/>
      <w:marTop w:val="0"/>
      <w:marBottom w:val="0"/>
      <w:divBdr>
        <w:top w:val="none" w:sz="0" w:space="0" w:color="auto"/>
        <w:left w:val="none" w:sz="0" w:space="0" w:color="auto"/>
        <w:bottom w:val="none" w:sz="0" w:space="0" w:color="auto"/>
        <w:right w:val="none" w:sz="0" w:space="0" w:color="auto"/>
      </w:divBdr>
    </w:div>
    <w:div w:id="1803889596">
      <w:bodyDiv w:val="1"/>
      <w:marLeft w:val="0"/>
      <w:marRight w:val="0"/>
      <w:marTop w:val="0"/>
      <w:marBottom w:val="0"/>
      <w:divBdr>
        <w:top w:val="none" w:sz="0" w:space="0" w:color="auto"/>
        <w:left w:val="none" w:sz="0" w:space="0" w:color="auto"/>
        <w:bottom w:val="none" w:sz="0" w:space="0" w:color="auto"/>
        <w:right w:val="none" w:sz="0" w:space="0" w:color="auto"/>
      </w:divBdr>
    </w:div>
    <w:div w:id="1917278435">
      <w:bodyDiv w:val="1"/>
      <w:marLeft w:val="0"/>
      <w:marRight w:val="0"/>
      <w:marTop w:val="0"/>
      <w:marBottom w:val="0"/>
      <w:divBdr>
        <w:top w:val="none" w:sz="0" w:space="0" w:color="auto"/>
        <w:left w:val="none" w:sz="0" w:space="0" w:color="auto"/>
        <w:bottom w:val="none" w:sz="0" w:space="0" w:color="auto"/>
        <w:right w:val="none" w:sz="0" w:space="0" w:color="auto"/>
      </w:divBdr>
      <w:divsChild>
        <w:div w:id="601036460">
          <w:marLeft w:val="0"/>
          <w:marRight w:val="0"/>
          <w:marTop w:val="0"/>
          <w:marBottom w:val="0"/>
          <w:divBdr>
            <w:top w:val="none" w:sz="0" w:space="0" w:color="auto"/>
            <w:left w:val="none" w:sz="0" w:space="0" w:color="auto"/>
            <w:bottom w:val="none" w:sz="0" w:space="0" w:color="auto"/>
            <w:right w:val="none" w:sz="0" w:space="0" w:color="auto"/>
          </w:divBdr>
        </w:div>
        <w:div w:id="1237133605">
          <w:marLeft w:val="0"/>
          <w:marRight w:val="0"/>
          <w:marTop w:val="0"/>
          <w:marBottom w:val="0"/>
          <w:divBdr>
            <w:top w:val="none" w:sz="0" w:space="0" w:color="auto"/>
            <w:left w:val="none" w:sz="0" w:space="0" w:color="auto"/>
            <w:bottom w:val="none" w:sz="0" w:space="0" w:color="auto"/>
            <w:right w:val="none" w:sz="0" w:space="0" w:color="auto"/>
          </w:divBdr>
        </w:div>
      </w:divsChild>
    </w:div>
    <w:div w:id="1927616823">
      <w:bodyDiv w:val="1"/>
      <w:marLeft w:val="0"/>
      <w:marRight w:val="0"/>
      <w:marTop w:val="0"/>
      <w:marBottom w:val="0"/>
      <w:divBdr>
        <w:top w:val="none" w:sz="0" w:space="0" w:color="auto"/>
        <w:left w:val="none" w:sz="0" w:space="0" w:color="auto"/>
        <w:bottom w:val="none" w:sz="0" w:space="0" w:color="auto"/>
        <w:right w:val="none" w:sz="0" w:space="0" w:color="auto"/>
      </w:divBdr>
      <w:divsChild>
        <w:div w:id="815797226">
          <w:marLeft w:val="0"/>
          <w:marRight w:val="0"/>
          <w:marTop w:val="0"/>
          <w:marBottom w:val="0"/>
          <w:divBdr>
            <w:top w:val="none" w:sz="0" w:space="0" w:color="auto"/>
            <w:left w:val="none" w:sz="0" w:space="0" w:color="auto"/>
            <w:bottom w:val="none" w:sz="0" w:space="0" w:color="auto"/>
            <w:right w:val="none" w:sz="0" w:space="0" w:color="auto"/>
          </w:divBdr>
        </w:div>
        <w:div w:id="51006142">
          <w:marLeft w:val="0"/>
          <w:marRight w:val="0"/>
          <w:marTop w:val="0"/>
          <w:marBottom w:val="0"/>
          <w:divBdr>
            <w:top w:val="none" w:sz="0" w:space="0" w:color="auto"/>
            <w:left w:val="none" w:sz="0" w:space="0" w:color="auto"/>
            <w:bottom w:val="none" w:sz="0" w:space="0" w:color="auto"/>
            <w:right w:val="none" w:sz="0" w:space="0" w:color="auto"/>
          </w:divBdr>
        </w:div>
      </w:divsChild>
    </w:div>
    <w:div w:id="1947422137">
      <w:bodyDiv w:val="1"/>
      <w:marLeft w:val="0"/>
      <w:marRight w:val="0"/>
      <w:marTop w:val="0"/>
      <w:marBottom w:val="0"/>
      <w:divBdr>
        <w:top w:val="none" w:sz="0" w:space="0" w:color="auto"/>
        <w:left w:val="none" w:sz="0" w:space="0" w:color="auto"/>
        <w:bottom w:val="none" w:sz="0" w:space="0" w:color="auto"/>
        <w:right w:val="none" w:sz="0" w:space="0" w:color="auto"/>
      </w:divBdr>
    </w:div>
    <w:div w:id="1951425151">
      <w:bodyDiv w:val="1"/>
      <w:marLeft w:val="0"/>
      <w:marRight w:val="0"/>
      <w:marTop w:val="0"/>
      <w:marBottom w:val="0"/>
      <w:divBdr>
        <w:top w:val="none" w:sz="0" w:space="0" w:color="auto"/>
        <w:left w:val="none" w:sz="0" w:space="0" w:color="auto"/>
        <w:bottom w:val="none" w:sz="0" w:space="0" w:color="auto"/>
        <w:right w:val="none" w:sz="0" w:space="0" w:color="auto"/>
      </w:divBdr>
    </w:div>
    <w:div w:id="2017151153">
      <w:bodyDiv w:val="1"/>
      <w:marLeft w:val="0"/>
      <w:marRight w:val="0"/>
      <w:marTop w:val="0"/>
      <w:marBottom w:val="0"/>
      <w:divBdr>
        <w:top w:val="none" w:sz="0" w:space="0" w:color="auto"/>
        <w:left w:val="none" w:sz="0" w:space="0" w:color="auto"/>
        <w:bottom w:val="none" w:sz="0" w:space="0" w:color="auto"/>
        <w:right w:val="none" w:sz="0" w:space="0" w:color="auto"/>
      </w:divBdr>
      <w:divsChild>
        <w:div w:id="1307930904">
          <w:marLeft w:val="0"/>
          <w:marRight w:val="0"/>
          <w:marTop w:val="0"/>
          <w:marBottom w:val="0"/>
          <w:divBdr>
            <w:top w:val="none" w:sz="0" w:space="0" w:color="auto"/>
            <w:left w:val="none" w:sz="0" w:space="0" w:color="auto"/>
            <w:bottom w:val="none" w:sz="0" w:space="0" w:color="auto"/>
            <w:right w:val="none" w:sz="0" w:space="0" w:color="auto"/>
          </w:divBdr>
        </w:div>
        <w:div w:id="1264147529">
          <w:marLeft w:val="0"/>
          <w:marRight w:val="0"/>
          <w:marTop w:val="0"/>
          <w:marBottom w:val="0"/>
          <w:divBdr>
            <w:top w:val="none" w:sz="0" w:space="0" w:color="auto"/>
            <w:left w:val="none" w:sz="0" w:space="0" w:color="auto"/>
            <w:bottom w:val="none" w:sz="0" w:space="0" w:color="auto"/>
            <w:right w:val="none" w:sz="0" w:space="0" w:color="auto"/>
          </w:divBdr>
        </w:div>
      </w:divsChild>
    </w:div>
    <w:div w:id="2043742132">
      <w:bodyDiv w:val="1"/>
      <w:marLeft w:val="0"/>
      <w:marRight w:val="0"/>
      <w:marTop w:val="0"/>
      <w:marBottom w:val="0"/>
      <w:divBdr>
        <w:top w:val="none" w:sz="0" w:space="0" w:color="auto"/>
        <w:left w:val="none" w:sz="0" w:space="0" w:color="auto"/>
        <w:bottom w:val="none" w:sz="0" w:space="0" w:color="auto"/>
        <w:right w:val="none" w:sz="0" w:space="0" w:color="auto"/>
      </w:divBdr>
    </w:div>
    <w:div w:id="2090730089">
      <w:bodyDiv w:val="1"/>
      <w:marLeft w:val="0"/>
      <w:marRight w:val="0"/>
      <w:marTop w:val="0"/>
      <w:marBottom w:val="0"/>
      <w:divBdr>
        <w:top w:val="none" w:sz="0" w:space="0" w:color="auto"/>
        <w:left w:val="none" w:sz="0" w:space="0" w:color="auto"/>
        <w:bottom w:val="none" w:sz="0" w:space="0" w:color="auto"/>
        <w:right w:val="none" w:sz="0" w:space="0" w:color="auto"/>
      </w:divBdr>
    </w:div>
    <w:div w:id="2130776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cambridge-org.ezproxy.brighton.ac.uk/core/journals/social-policy-and-society/article/working-together-to-address-multiple-exclusion-homelessness/24C9E7D082518C5706EE636A3E808E5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caipe.org.uk/silo/files/cipw-fw-doc.pdf" TargetMode="Externa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gif"/><Relationship Id="rId22" Type="http://schemas.openxmlformats.org/officeDocument/2006/relationships/image" Target="media/image9.pn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F5411602BE394FAB134E021BB412D6" ma:contentTypeVersion="13" ma:contentTypeDescription="Create a new document." ma:contentTypeScope="" ma:versionID="182609913f3eed49381726d6a10c701f">
  <xsd:schema xmlns:xsd="http://www.w3.org/2001/XMLSchema" xmlns:xs="http://www.w3.org/2001/XMLSchema" xmlns:p="http://schemas.microsoft.com/office/2006/metadata/properties" xmlns:ns2="bec4a858-df31-4a3c-93e5-0f187e9356fe" xmlns:ns3="cc010a73-9711-4bf0-ad5a-e8ba9924d500" targetNamespace="http://schemas.microsoft.com/office/2006/metadata/properties" ma:root="true" ma:fieldsID="ff571881e4362cdc973056015745d2bb" ns2:_="" ns3:_="">
    <xsd:import namespace="bec4a858-df31-4a3c-93e5-0f187e9356fe"/>
    <xsd:import namespace="cc010a73-9711-4bf0-ad5a-e8ba9924d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4a858-df31-4a3c-93e5-0f187e93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10a73-9711-4bf0-ad5a-e8ba9924d5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49C9769-8D53-524C-BB1B-87D4A82683E3}">
  <ds:schemaRefs>
    <ds:schemaRef ds:uri="http://schemas.openxmlformats.org/officeDocument/2006/bibliography"/>
  </ds:schemaRefs>
</ds:datastoreItem>
</file>

<file path=customXml/itemProps2.xml><?xml version="1.0" encoding="utf-8"?>
<ds:datastoreItem xmlns:ds="http://schemas.openxmlformats.org/officeDocument/2006/customXml" ds:itemID="{904488A8-D424-48A5-ABDB-01A11D98E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4a858-df31-4a3c-93e5-0f187e9356fe"/>
    <ds:schemaRef ds:uri="cc010a73-9711-4bf0-ad5a-e8ba9924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D4267C-5F80-4898-939F-F820FAA42F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672118-EC34-417A-A1B5-9DA827A1AD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4725</Words>
  <Characters>26934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Izzie Bloxham Shelly (student)</dc:creator>
  <cp:keywords/>
  <dc:description/>
  <cp:lastModifiedBy>Kerry Dowding</cp:lastModifiedBy>
  <cp:revision>4</cp:revision>
  <dcterms:created xsi:type="dcterms:W3CDTF">2021-06-29T11:29:00Z</dcterms:created>
  <dcterms:modified xsi:type="dcterms:W3CDTF">2021-06-29T11:33:00Z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0x0101002FF5411602BE394FAB134E021BB412D6</vt:lpwstr>
  </property>
</Properties>
</file>